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C99A2" w14:textId="77777777" w:rsidR="00C121F9" w:rsidRPr="00905F69" w:rsidRDefault="00C121F9" w:rsidP="00C121F9">
      <w:pPr>
        <w:pStyle w:val="BodyText"/>
        <w:jc w:val="center"/>
        <w:rPr>
          <w:rFonts w:asciiTheme="minorHAnsi" w:hAnsiTheme="minorHAnsi"/>
          <w:sz w:val="28"/>
          <w:szCs w:val="28"/>
        </w:rPr>
      </w:pPr>
    </w:p>
    <w:p w14:paraId="65CEB949" w14:textId="5F30189B" w:rsidR="009E2C2B" w:rsidRPr="0042681E" w:rsidRDefault="003F08F7" w:rsidP="00E7293C">
      <w:pPr>
        <w:pStyle w:val="Title"/>
        <w:ind w:left="-851"/>
        <w:jc w:val="left"/>
        <w:rPr>
          <w:rFonts w:asciiTheme="minorHAnsi" w:hAnsiTheme="minorHAnsi"/>
          <w:sz w:val="32"/>
          <w:szCs w:val="32"/>
        </w:rPr>
      </w:pPr>
      <w:r>
        <w:rPr>
          <w:rFonts w:asciiTheme="minorHAnsi" w:hAnsiTheme="minorHAnsi"/>
          <w:sz w:val="32"/>
          <w:szCs w:val="32"/>
        </w:rPr>
        <w:t>Job Description</w:t>
      </w:r>
      <w:r w:rsidR="00E7293C">
        <w:rPr>
          <w:rFonts w:asciiTheme="minorHAnsi" w:hAnsiTheme="minorHAnsi"/>
          <w:sz w:val="32"/>
          <w:szCs w:val="32"/>
        </w:rPr>
        <w:t xml:space="preserve">: </w:t>
      </w:r>
      <w:r w:rsidR="001B69D6">
        <w:rPr>
          <w:rFonts w:asciiTheme="minorHAnsi" w:hAnsiTheme="minorHAnsi"/>
          <w:sz w:val="32"/>
          <w:szCs w:val="32"/>
        </w:rPr>
        <w:t xml:space="preserve">Independent </w:t>
      </w:r>
      <w:r w:rsidR="009E2C2B" w:rsidRPr="0042681E">
        <w:rPr>
          <w:rFonts w:asciiTheme="minorHAnsi" w:hAnsiTheme="minorHAnsi"/>
          <w:sz w:val="32"/>
          <w:szCs w:val="32"/>
        </w:rPr>
        <w:t>Advocate</w:t>
      </w:r>
      <w:r w:rsidR="00CB47A2" w:rsidRPr="0042681E">
        <w:rPr>
          <w:rFonts w:asciiTheme="minorHAnsi" w:hAnsiTheme="minorHAnsi"/>
          <w:sz w:val="32"/>
          <w:szCs w:val="32"/>
        </w:rPr>
        <w:t xml:space="preserve"> and Trainee Advocate</w:t>
      </w:r>
      <w:r>
        <w:rPr>
          <w:rFonts w:asciiTheme="minorHAnsi" w:hAnsiTheme="minorHAnsi"/>
          <w:sz w:val="32"/>
          <w:szCs w:val="32"/>
        </w:rPr>
        <w:t xml:space="preserve"> Casual Worker</w:t>
      </w:r>
    </w:p>
    <w:p w14:paraId="46A712C4" w14:textId="77777777" w:rsidR="009E2C2B" w:rsidRPr="00905F69" w:rsidRDefault="009E2C2B" w:rsidP="00575C74">
      <w:pPr>
        <w:pStyle w:val="Title"/>
        <w:jc w:val="left"/>
        <w:rPr>
          <w:rFonts w:asciiTheme="minorHAnsi" w:hAnsiTheme="minorHAnsi"/>
          <w:szCs w:val="28"/>
        </w:rPr>
      </w:pPr>
    </w:p>
    <w:tbl>
      <w:tblPr>
        <w:tblStyle w:val="TableGrid"/>
        <w:tblW w:w="10774" w:type="dxa"/>
        <w:tblInd w:w="-743" w:type="dxa"/>
        <w:tblLook w:val="04A0" w:firstRow="1" w:lastRow="0" w:firstColumn="1" w:lastColumn="0" w:noHBand="0" w:noVBand="1"/>
      </w:tblPr>
      <w:tblGrid>
        <w:gridCol w:w="10774"/>
      </w:tblGrid>
      <w:tr w:rsidR="0042681E" w:rsidRPr="00905F69" w14:paraId="6DA2B173" w14:textId="77777777" w:rsidTr="007526CC">
        <w:tc>
          <w:tcPr>
            <w:tcW w:w="10774" w:type="dxa"/>
          </w:tcPr>
          <w:p w14:paraId="1287BC9A" w14:textId="77777777" w:rsidR="0042681E" w:rsidRPr="00751CE5" w:rsidRDefault="00CB4A0A" w:rsidP="00575C74">
            <w:pPr>
              <w:pStyle w:val="Title"/>
              <w:jc w:val="left"/>
              <w:rPr>
                <w:rFonts w:asciiTheme="minorHAnsi" w:hAnsiTheme="minorHAnsi"/>
                <w:sz w:val="24"/>
                <w:szCs w:val="24"/>
              </w:rPr>
            </w:pPr>
            <w:r>
              <w:rPr>
                <w:rFonts w:asciiTheme="minorHAnsi" w:hAnsiTheme="minorHAnsi"/>
                <w:sz w:val="24"/>
                <w:szCs w:val="24"/>
              </w:rPr>
              <w:t xml:space="preserve">South West </w:t>
            </w:r>
            <w:r w:rsidR="0042681E" w:rsidRPr="00751CE5">
              <w:rPr>
                <w:rFonts w:asciiTheme="minorHAnsi" w:hAnsiTheme="minorHAnsi"/>
                <w:sz w:val="24"/>
                <w:szCs w:val="24"/>
              </w:rPr>
              <w:t xml:space="preserve">Advocacy </w:t>
            </w:r>
            <w:r>
              <w:rPr>
                <w:rFonts w:asciiTheme="minorHAnsi" w:hAnsiTheme="minorHAnsi"/>
                <w:sz w:val="24"/>
                <w:szCs w:val="24"/>
              </w:rPr>
              <w:t xml:space="preserve">Network </w:t>
            </w:r>
            <w:r w:rsidR="0042681E" w:rsidRPr="00751CE5">
              <w:rPr>
                <w:rFonts w:asciiTheme="minorHAnsi" w:hAnsiTheme="minorHAnsi"/>
                <w:sz w:val="24"/>
                <w:szCs w:val="24"/>
              </w:rPr>
              <w:t>supports and empowers people to have a voice, by ensuring access to quality, independent advocacy. We believe that everyone has the right to be heard &amp; respected, the right to choice in decisions about themselves and the right to be safe.</w:t>
            </w:r>
          </w:p>
          <w:p w14:paraId="4DF93CEA" w14:textId="1157B461" w:rsidR="00751CE5" w:rsidRPr="00B02A0B" w:rsidRDefault="00751CE5" w:rsidP="00A37D8E">
            <w:pPr>
              <w:rPr>
                <w:rFonts w:asciiTheme="minorHAnsi" w:hAnsiTheme="minorHAnsi"/>
                <w:b/>
                <w:szCs w:val="28"/>
              </w:rPr>
            </w:pPr>
          </w:p>
        </w:tc>
      </w:tr>
    </w:tbl>
    <w:p w14:paraId="157E7DD1" w14:textId="1713E1E0" w:rsidR="0042681E" w:rsidRDefault="003F08F7">
      <w:r>
        <w:rPr>
          <w:noProof/>
        </w:rPr>
        <mc:AlternateContent>
          <mc:Choice Requires="wps">
            <w:drawing>
              <wp:anchor distT="45720" distB="45720" distL="114300" distR="114300" simplePos="0" relativeHeight="251656704" behindDoc="0" locked="0" layoutInCell="1" allowOverlap="1" wp14:anchorId="6D3BE84F" wp14:editId="32DEEB33">
                <wp:simplePos x="0" y="0"/>
                <wp:positionH relativeFrom="column">
                  <wp:posOffset>-476885</wp:posOffset>
                </wp:positionH>
                <wp:positionV relativeFrom="paragraph">
                  <wp:posOffset>3136265</wp:posOffset>
                </wp:positionV>
                <wp:extent cx="6848475" cy="1404620"/>
                <wp:effectExtent l="0" t="0" r="285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04620"/>
                        </a:xfrm>
                        <a:prstGeom prst="rect">
                          <a:avLst/>
                        </a:prstGeom>
                        <a:solidFill>
                          <a:srgbClr val="FFFFFF"/>
                        </a:solidFill>
                        <a:ln w="9525">
                          <a:solidFill>
                            <a:srgbClr val="000000"/>
                          </a:solidFill>
                          <a:miter lim="800000"/>
                          <a:headEnd/>
                          <a:tailEnd/>
                        </a:ln>
                      </wps:spPr>
                      <wps:txbx>
                        <w:txbxContent>
                          <w:p w14:paraId="7DA20DD1" w14:textId="79BA2D2E" w:rsidR="00200447" w:rsidRPr="003F08F7" w:rsidRDefault="00200447" w:rsidP="003F08F7">
                            <w:pPr>
                              <w:autoSpaceDE w:val="0"/>
                              <w:autoSpaceDN w:val="0"/>
                              <w:adjustRightInd w:val="0"/>
                              <w:rPr>
                                <w:rFonts w:ascii="Calibri" w:eastAsiaTheme="minorHAnsi" w:hAnsi="Calibri" w:cs="Calibri"/>
                                <w:color w:val="000000"/>
                                <w:sz w:val="28"/>
                                <w:szCs w:val="28"/>
                              </w:rPr>
                            </w:pPr>
                            <w:r w:rsidRPr="003F08F7">
                              <w:rPr>
                                <w:rFonts w:ascii="Calibri" w:eastAsiaTheme="minorHAnsi" w:hAnsi="Calibri" w:cs="Calibri"/>
                                <w:b/>
                                <w:bCs/>
                                <w:color w:val="000000"/>
                                <w:sz w:val="28"/>
                                <w:szCs w:val="28"/>
                              </w:rPr>
                              <w:t xml:space="preserve">General Information </w:t>
                            </w:r>
                          </w:p>
                          <w:p w14:paraId="4CF8F7DF" w14:textId="4FC7B2AA" w:rsidR="00200447" w:rsidRPr="003F08F7" w:rsidRDefault="00200447" w:rsidP="003F08F7">
                            <w:pPr>
                              <w:autoSpaceDE w:val="0"/>
                              <w:autoSpaceDN w:val="0"/>
                              <w:adjustRightInd w:val="0"/>
                              <w:rPr>
                                <w:rFonts w:ascii="Calibri" w:eastAsiaTheme="minorHAnsi" w:hAnsi="Calibri" w:cs="Calibri"/>
                                <w:color w:val="000000"/>
                                <w:sz w:val="24"/>
                                <w:szCs w:val="24"/>
                              </w:rPr>
                            </w:pPr>
                            <w:r w:rsidRPr="003F08F7">
                              <w:rPr>
                                <w:rFonts w:ascii="Calibri" w:eastAsiaTheme="minorHAnsi" w:hAnsi="Calibri" w:cs="Calibri"/>
                                <w:color w:val="000000"/>
                                <w:sz w:val="24"/>
                                <w:szCs w:val="24"/>
                              </w:rPr>
                              <w:t xml:space="preserve">The Employee must at all times carry out his/her responsibilities with due regard to </w:t>
                            </w:r>
                            <w:r w:rsidR="006C1014">
                              <w:rPr>
                                <w:rFonts w:ascii="Calibri" w:eastAsiaTheme="minorHAnsi" w:hAnsi="Calibri" w:cs="Calibri"/>
                                <w:color w:val="000000"/>
                                <w:sz w:val="24"/>
                                <w:szCs w:val="24"/>
                              </w:rPr>
                              <w:t>SWAN’s</w:t>
                            </w:r>
                            <w:r w:rsidRPr="003F08F7">
                              <w:rPr>
                                <w:rFonts w:ascii="Calibri" w:eastAsiaTheme="minorHAnsi" w:hAnsi="Calibri" w:cs="Calibri"/>
                                <w:color w:val="000000"/>
                                <w:sz w:val="24"/>
                                <w:szCs w:val="24"/>
                              </w:rPr>
                              <w:t xml:space="preserve"> policies and procedures in particular; Health &amp; Safety, Financial Authorisation, Confidentiality with regard to the Data Protection Act 2018 and all other relevant regulations. </w:t>
                            </w:r>
                          </w:p>
                          <w:p w14:paraId="064A040D" w14:textId="77777777" w:rsidR="00200447" w:rsidRPr="003F08F7" w:rsidRDefault="00200447" w:rsidP="003F08F7">
                            <w:pPr>
                              <w:autoSpaceDE w:val="0"/>
                              <w:autoSpaceDN w:val="0"/>
                              <w:adjustRightInd w:val="0"/>
                              <w:rPr>
                                <w:rFonts w:ascii="Calibri" w:eastAsiaTheme="minorHAnsi" w:hAnsi="Calibri" w:cs="Calibri"/>
                                <w:color w:val="000000"/>
                                <w:sz w:val="24"/>
                                <w:szCs w:val="24"/>
                              </w:rPr>
                            </w:pPr>
                            <w:r w:rsidRPr="003F08F7">
                              <w:rPr>
                                <w:rFonts w:ascii="Calibri" w:eastAsiaTheme="minorHAnsi" w:hAnsi="Calibri" w:cs="Calibri"/>
                                <w:b/>
                                <w:bCs/>
                                <w:color w:val="000000"/>
                                <w:sz w:val="24"/>
                                <w:szCs w:val="24"/>
                              </w:rPr>
                              <w:t xml:space="preserve">Equality, diversity and inclusion are core to our values. In the selection of our staff, we are committed to equality with regards to protected characteristics: age, disability, gender reassignment, marriage and civil partnership, pregnancy and maternity, race, religion or belief, sex and sexual orientation. We welcome applications from disabled people. </w:t>
                            </w:r>
                            <w:r w:rsidRPr="003F08F7">
                              <w:rPr>
                                <w:rFonts w:ascii="Calibri" w:eastAsiaTheme="minorHAnsi" w:hAnsi="Calibri" w:cs="Calibri"/>
                                <w:color w:val="000000"/>
                                <w:sz w:val="24"/>
                                <w:szCs w:val="24"/>
                              </w:rPr>
                              <w:t xml:space="preserve">The Employee must ensure a positive commitment towards equality by treating others fairly and not committing any form of direct or indirect discrimination, victimisation or harassment of any description and to promote positive working relations amongst employees, suppliers and customers. </w:t>
                            </w:r>
                          </w:p>
                          <w:p w14:paraId="608A18A0" w14:textId="3EE0994C" w:rsidR="00200447" w:rsidRPr="003F08F7" w:rsidRDefault="00200447" w:rsidP="003F08F7">
                            <w:pPr>
                              <w:rPr>
                                <w:sz w:val="24"/>
                                <w:szCs w:val="24"/>
                              </w:rPr>
                            </w:pPr>
                            <w:r w:rsidRPr="003F08F7">
                              <w:rPr>
                                <w:rFonts w:ascii="Calibri" w:eastAsiaTheme="minorHAnsi" w:hAnsi="Calibri" w:cs="Calibri"/>
                                <w:color w:val="000000"/>
                                <w:sz w:val="24"/>
                                <w:szCs w:val="24"/>
                              </w:rPr>
                              <w:t xml:space="preserve">The Job Description is not intended to be exhaustive, the duties and responsibilities may therefore vary over time according to the changing needs of the company. </w:t>
                            </w:r>
                          </w:p>
                          <w:p w14:paraId="376D8971" w14:textId="1E4C8C97" w:rsidR="00200447" w:rsidRDefault="0020044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3BE84F" id="_x0000_t202" coordsize="21600,21600" o:spt="202" path="m,l,21600r21600,l21600,xe">
                <v:stroke joinstyle="miter"/>
                <v:path gradientshapeok="t" o:connecttype="rect"/>
              </v:shapetype>
              <v:shape id="Text Box 2" o:spid="_x0000_s1026" type="#_x0000_t202" style="position:absolute;margin-left:-37.55pt;margin-top:246.95pt;width:539.2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">
                <v:textbox style="mso-fit-shape-to-text:t">
                  <w:txbxContent>
                    <w:p w14:paraId="7DA20DD1" w14:textId="79BA2D2E" w:rsidR="00200447" w:rsidRPr="003F08F7" w:rsidRDefault="00200447" w:rsidP="003F08F7">
                      <w:pPr>
                        <w:autoSpaceDE w:val="0"/>
                        <w:autoSpaceDN w:val="0"/>
                        <w:adjustRightInd w:val="0"/>
                        <w:rPr>
                          <w:rFonts w:ascii="Calibri" w:eastAsiaTheme="minorHAnsi" w:hAnsi="Calibri" w:cs="Calibri"/>
                          <w:color w:val="000000"/>
                          <w:sz w:val="28"/>
                          <w:szCs w:val="28"/>
                        </w:rPr>
                      </w:pPr>
                      <w:r w:rsidRPr="003F08F7">
                        <w:rPr>
                          <w:rFonts w:ascii="Calibri" w:eastAsiaTheme="minorHAnsi" w:hAnsi="Calibri" w:cs="Calibri"/>
                          <w:b/>
                          <w:bCs/>
                          <w:color w:val="000000"/>
                          <w:sz w:val="28"/>
                          <w:szCs w:val="28"/>
                        </w:rPr>
                        <w:t xml:space="preserve">General Information </w:t>
                      </w:r>
                    </w:p>
                    <w:p w14:paraId="4CF8F7DF" w14:textId="4FC7B2AA" w:rsidR="00200447" w:rsidRPr="003F08F7" w:rsidRDefault="00200447" w:rsidP="003F08F7">
                      <w:pPr>
                        <w:autoSpaceDE w:val="0"/>
                        <w:autoSpaceDN w:val="0"/>
                        <w:adjustRightInd w:val="0"/>
                        <w:rPr>
                          <w:rFonts w:ascii="Calibri" w:eastAsiaTheme="minorHAnsi" w:hAnsi="Calibri" w:cs="Calibri"/>
                          <w:color w:val="000000"/>
                          <w:sz w:val="24"/>
                          <w:szCs w:val="24"/>
                        </w:rPr>
                      </w:pPr>
                      <w:r w:rsidRPr="003F08F7">
                        <w:rPr>
                          <w:rFonts w:ascii="Calibri" w:eastAsiaTheme="minorHAnsi" w:hAnsi="Calibri" w:cs="Calibri"/>
                          <w:color w:val="000000"/>
                          <w:sz w:val="24"/>
                          <w:szCs w:val="24"/>
                        </w:rPr>
                        <w:t xml:space="preserve">The Employee must at all times carry out his/her responsibilities with due regard to </w:t>
                      </w:r>
                      <w:r w:rsidR="006C1014">
                        <w:rPr>
                          <w:rFonts w:ascii="Calibri" w:eastAsiaTheme="minorHAnsi" w:hAnsi="Calibri" w:cs="Calibri"/>
                          <w:color w:val="000000"/>
                          <w:sz w:val="24"/>
                          <w:szCs w:val="24"/>
                        </w:rPr>
                        <w:t>SWAN’s</w:t>
                      </w:r>
                      <w:r w:rsidRPr="003F08F7">
                        <w:rPr>
                          <w:rFonts w:ascii="Calibri" w:eastAsiaTheme="minorHAnsi" w:hAnsi="Calibri" w:cs="Calibri"/>
                          <w:color w:val="000000"/>
                          <w:sz w:val="24"/>
                          <w:szCs w:val="24"/>
                        </w:rPr>
                        <w:t xml:space="preserve"> policies and procedures in particular; Health &amp; Safety, Financial Authorisation, Confidentiality with regard to the Data Protection Act 2018 and all other relevant regulations. </w:t>
                      </w:r>
                    </w:p>
                    <w:p w14:paraId="064A040D" w14:textId="77777777" w:rsidR="00200447" w:rsidRPr="003F08F7" w:rsidRDefault="00200447" w:rsidP="003F08F7">
                      <w:pPr>
                        <w:autoSpaceDE w:val="0"/>
                        <w:autoSpaceDN w:val="0"/>
                        <w:adjustRightInd w:val="0"/>
                        <w:rPr>
                          <w:rFonts w:ascii="Calibri" w:eastAsiaTheme="minorHAnsi" w:hAnsi="Calibri" w:cs="Calibri"/>
                          <w:color w:val="000000"/>
                          <w:sz w:val="24"/>
                          <w:szCs w:val="24"/>
                        </w:rPr>
                      </w:pPr>
                      <w:r w:rsidRPr="003F08F7">
                        <w:rPr>
                          <w:rFonts w:ascii="Calibri" w:eastAsiaTheme="minorHAnsi" w:hAnsi="Calibri" w:cs="Calibri"/>
                          <w:b/>
                          <w:bCs/>
                          <w:color w:val="000000"/>
                          <w:sz w:val="24"/>
                          <w:szCs w:val="24"/>
                        </w:rPr>
                        <w:t xml:space="preserve">Equality, diversity and inclusion are core to our values. In the selection of our staff, we are committed to equality with regards to protected characteristics: age, disability, gender reassignment, marriage and civil partnership, pregnancy and maternity, race, religion or belief, sex and sexual orientation. We welcome applications from disabled people. </w:t>
                      </w:r>
                      <w:r w:rsidRPr="003F08F7">
                        <w:rPr>
                          <w:rFonts w:ascii="Calibri" w:eastAsiaTheme="minorHAnsi" w:hAnsi="Calibri" w:cs="Calibri"/>
                          <w:color w:val="000000"/>
                          <w:sz w:val="24"/>
                          <w:szCs w:val="24"/>
                        </w:rPr>
                        <w:t xml:space="preserve">The Employee must ensure a positive commitment towards equality by treating others fairly and not committing any form of direct or indirect discrimination, victimisation or harassment of any description and to promote positive working relations amongst employees, suppliers and customers. </w:t>
                      </w:r>
                    </w:p>
                    <w:p w14:paraId="608A18A0" w14:textId="3EE0994C" w:rsidR="00200447" w:rsidRPr="003F08F7" w:rsidRDefault="00200447" w:rsidP="003F08F7">
                      <w:pPr>
                        <w:rPr>
                          <w:sz w:val="24"/>
                          <w:szCs w:val="24"/>
                        </w:rPr>
                      </w:pPr>
                      <w:r w:rsidRPr="003F08F7">
                        <w:rPr>
                          <w:rFonts w:ascii="Calibri" w:eastAsiaTheme="minorHAnsi" w:hAnsi="Calibri" w:cs="Calibri"/>
                          <w:color w:val="000000"/>
                          <w:sz w:val="24"/>
                          <w:szCs w:val="24"/>
                        </w:rPr>
                        <w:t xml:space="preserve">The Job Description is not intended to be exhaustive, the duties and responsibilities may therefore vary over time according to the changing needs of the company. </w:t>
                      </w:r>
                    </w:p>
                    <w:p w14:paraId="376D8971" w14:textId="1E4C8C97" w:rsidR="00200447" w:rsidRDefault="00200447"/>
                  </w:txbxContent>
                </v:textbox>
                <w10:wrap type="square"/>
              </v:shape>
            </w:pict>
          </mc:Fallback>
        </mc:AlternateContent>
      </w:r>
    </w:p>
    <w:tbl>
      <w:tblPr>
        <w:tblStyle w:val="TableGrid"/>
        <w:tblW w:w="10774" w:type="dxa"/>
        <w:tblInd w:w="-743" w:type="dxa"/>
        <w:tblLook w:val="04A0" w:firstRow="1" w:lastRow="0" w:firstColumn="1" w:lastColumn="0" w:noHBand="0" w:noVBand="1"/>
      </w:tblPr>
      <w:tblGrid>
        <w:gridCol w:w="10774"/>
      </w:tblGrid>
      <w:tr w:rsidR="007526CC" w:rsidRPr="00905F69" w14:paraId="22890BFE" w14:textId="77777777" w:rsidTr="007526CC">
        <w:tc>
          <w:tcPr>
            <w:tcW w:w="10774" w:type="dxa"/>
          </w:tcPr>
          <w:p w14:paraId="3C7124B7" w14:textId="1A693A48" w:rsidR="003F08F7" w:rsidRPr="003F08F7" w:rsidRDefault="003F08F7" w:rsidP="009E2C2B">
            <w:pPr>
              <w:pStyle w:val="Default"/>
              <w:rPr>
                <w:rFonts w:asciiTheme="minorHAnsi" w:hAnsiTheme="minorHAnsi"/>
                <w:b/>
                <w:bCs/>
                <w:sz w:val="28"/>
                <w:szCs w:val="28"/>
              </w:rPr>
            </w:pPr>
            <w:r w:rsidRPr="003F08F7">
              <w:rPr>
                <w:rFonts w:asciiTheme="minorHAnsi" w:hAnsiTheme="minorHAnsi"/>
                <w:b/>
                <w:bCs/>
                <w:sz w:val="28"/>
                <w:szCs w:val="28"/>
              </w:rPr>
              <w:t>Role Overview:</w:t>
            </w:r>
          </w:p>
          <w:p w14:paraId="4B067348" w14:textId="77777777" w:rsidR="003F08F7" w:rsidRDefault="003F08F7" w:rsidP="009E2C2B">
            <w:pPr>
              <w:pStyle w:val="Default"/>
              <w:rPr>
                <w:rFonts w:asciiTheme="minorHAnsi" w:hAnsiTheme="minorHAnsi"/>
              </w:rPr>
            </w:pPr>
          </w:p>
          <w:p w14:paraId="30AD8A47" w14:textId="7495BA2C" w:rsidR="007526CC" w:rsidRPr="00751CE5" w:rsidRDefault="007526CC" w:rsidP="009E2C2B">
            <w:pPr>
              <w:pStyle w:val="Default"/>
              <w:rPr>
                <w:rFonts w:asciiTheme="minorHAnsi" w:eastAsiaTheme="minorHAnsi" w:hAnsiTheme="minorHAnsi" w:cs="Calibri"/>
                <w:bCs/>
                <w:iCs/>
              </w:rPr>
            </w:pPr>
            <w:r w:rsidRPr="00751CE5">
              <w:rPr>
                <w:rFonts w:asciiTheme="minorHAnsi" w:hAnsiTheme="minorHAnsi"/>
              </w:rPr>
              <w:t xml:space="preserve">Advocates take action to help people </w:t>
            </w:r>
            <w:r w:rsidR="003F08F7">
              <w:rPr>
                <w:rFonts w:asciiTheme="minorHAnsi" w:hAnsiTheme="minorHAnsi"/>
              </w:rPr>
              <w:t>express their views</w:t>
            </w:r>
            <w:r w:rsidRPr="00751CE5">
              <w:rPr>
                <w:rFonts w:asciiTheme="minorHAnsi" w:hAnsiTheme="minorHAnsi"/>
              </w:rPr>
              <w:t xml:space="preserve">, secure their rights, pursue their interests and obtain the services they need. </w:t>
            </w:r>
            <w:r w:rsidRPr="00751CE5">
              <w:rPr>
                <w:rFonts w:asciiTheme="minorHAnsi" w:eastAsiaTheme="minorHAnsi" w:hAnsiTheme="minorHAnsi" w:cs="Calibri"/>
                <w:bCs/>
                <w:iCs/>
              </w:rPr>
              <w:t xml:space="preserve">Advocates work in partnership with people and take their side, promoting </w:t>
            </w:r>
            <w:r w:rsidR="00884719">
              <w:rPr>
                <w:rFonts w:asciiTheme="minorHAnsi" w:eastAsiaTheme="minorHAnsi" w:hAnsiTheme="minorHAnsi" w:cs="Calibri"/>
                <w:bCs/>
                <w:iCs/>
              </w:rPr>
              <w:t>equality, social inclusion</w:t>
            </w:r>
            <w:r w:rsidR="00F60EDF">
              <w:rPr>
                <w:rFonts w:asciiTheme="minorHAnsi" w:eastAsiaTheme="minorHAnsi" w:hAnsiTheme="minorHAnsi" w:cs="Calibri"/>
                <w:bCs/>
                <w:iCs/>
              </w:rPr>
              <w:t xml:space="preserve"> </w:t>
            </w:r>
            <w:r w:rsidRPr="00751CE5">
              <w:rPr>
                <w:rFonts w:asciiTheme="minorHAnsi" w:eastAsiaTheme="minorHAnsi" w:hAnsiTheme="minorHAnsi" w:cs="Calibri"/>
                <w:bCs/>
                <w:iCs/>
              </w:rPr>
              <w:t>and social justice.</w:t>
            </w:r>
          </w:p>
          <w:p w14:paraId="0C9E86FC" w14:textId="77777777" w:rsidR="007526CC" w:rsidRPr="00751CE5" w:rsidRDefault="007526CC" w:rsidP="009E2C2B">
            <w:pPr>
              <w:pStyle w:val="Default"/>
              <w:rPr>
                <w:rFonts w:asciiTheme="minorHAnsi" w:eastAsiaTheme="minorHAnsi" w:hAnsiTheme="minorHAnsi" w:cs="Calibri"/>
                <w:bCs/>
                <w:iCs/>
              </w:rPr>
            </w:pPr>
          </w:p>
          <w:p w14:paraId="38AD2613" w14:textId="77777777" w:rsidR="007526CC" w:rsidRPr="00751CE5" w:rsidRDefault="007526CC" w:rsidP="009E2C2B">
            <w:pPr>
              <w:pStyle w:val="Default"/>
              <w:rPr>
                <w:rFonts w:asciiTheme="minorHAnsi" w:hAnsiTheme="minorHAnsi"/>
              </w:rPr>
            </w:pPr>
            <w:r w:rsidRPr="00751CE5">
              <w:rPr>
                <w:rFonts w:asciiTheme="minorHAnsi" w:hAnsiTheme="minorHAnsi"/>
              </w:rPr>
              <w:t xml:space="preserve">Advocates work directly with clients both in institutional settings and </w:t>
            </w:r>
            <w:r w:rsidR="00884719">
              <w:rPr>
                <w:rFonts w:asciiTheme="minorHAnsi" w:hAnsiTheme="minorHAnsi"/>
              </w:rPr>
              <w:t xml:space="preserve">in </w:t>
            </w:r>
            <w:r w:rsidRPr="00751CE5">
              <w:rPr>
                <w:rFonts w:asciiTheme="minorHAnsi" w:hAnsiTheme="minorHAnsi"/>
              </w:rPr>
              <w:t>the community.</w:t>
            </w:r>
          </w:p>
          <w:p w14:paraId="659A670A" w14:textId="77777777" w:rsidR="008F1A20" w:rsidRPr="00751CE5" w:rsidRDefault="008F1A20" w:rsidP="009E2C2B">
            <w:pPr>
              <w:pStyle w:val="Default"/>
              <w:rPr>
                <w:rFonts w:asciiTheme="minorHAnsi" w:eastAsiaTheme="minorHAnsi" w:hAnsiTheme="minorHAnsi" w:cs="Calibri"/>
                <w:lang w:val="en-GB"/>
              </w:rPr>
            </w:pPr>
          </w:p>
          <w:p w14:paraId="6F6FD70D" w14:textId="77777777" w:rsidR="002E0425" w:rsidRPr="00751CE5" w:rsidRDefault="007526CC" w:rsidP="00905F69">
            <w:pPr>
              <w:pStyle w:val="Title"/>
              <w:jc w:val="left"/>
              <w:rPr>
                <w:rFonts w:asciiTheme="minorHAnsi" w:hAnsiTheme="minorHAnsi"/>
                <w:sz w:val="24"/>
                <w:szCs w:val="24"/>
              </w:rPr>
            </w:pPr>
            <w:r w:rsidRPr="00751CE5">
              <w:rPr>
                <w:rFonts w:asciiTheme="minorHAnsi" w:hAnsiTheme="minorHAnsi"/>
                <w:sz w:val="24"/>
                <w:szCs w:val="24"/>
              </w:rPr>
              <w:t>Advocates must hold the Diploma in Independent Advocac</w:t>
            </w:r>
            <w:r w:rsidR="00FB7D52">
              <w:rPr>
                <w:rFonts w:asciiTheme="minorHAnsi" w:hAnsiTheme="minorHAnsi"/>
                <w:sz w:val="24"/>
                <w:szCs w:val="24"/>
              </w:rPr>
              <w:t>y Qualification (City &amp; Guilds L</w:t>
            </w:r>
            <w:r w:rsidRPr="00751CE5">
              <w:rPr>
                <w:rFonts w:asciiTheme="minorHAnsi" w:hAnsiTheme="minorHAnsi"/>
                <w:sz w:val="24"/>
                <w:szCs w:val="24"/>
              </w:rPr>
              <w:t>evel 3</w:t>
            </w:r>
            <w:r w:rsidR="00B02A0B" w:rsidRPr="00751CE5">
              <w:rPr>
                <w:rFonts w:asciiTheme="minorHAnsi" w:hAnsiTheme="minorHAnsi"/>
                <w:sz w:val="24"/>
                <w:szCs w:val="24"/>
              </w:rPr>
              <w:t xml:space="preserve"> or </w:t>
            </w:r>
            <w:r w:rsidR="002E0425" w:rsidRPr="00751CE5">
              <w:rPr>
                <w:rFonts w:asciiTheme="minorHAnsi" w:hAnsiTheme="minorHAnsi"/>
                <w:sz w:val="24"/>
                <w:szCs w:val="24"/>
              </w:rPr>
              <w:t>4</w:t>
            </w:r>
            <w:r w:rsidRPr="00751CE5">
              <w:rPr>
                <w:rFonts w:asciiTheme="minorHAnsi" w:hAnsiTheme="minorHAnsi"/>
                <w:sz w:val="24"/>
                <w:szCs w:val="24"/>
              </w:rPr>
              <w:t>).</w:t>
            </w:r>
            <w:r w:rsidR="00905F69" w:rsidRPr="00751CE5">
              <w:rPr>
                <w:rFonts w:asciiTheme="minorHAnsi" w:hAnsiTheme="minorHAnsi"/>
                <w:sz w:val="24"/>
                <w:szCs w:val="24"/>
              </w:rPr>
              <w:t xml:space="preserve"> </w:t>
            </w:r>
            <w:r w:rsidRPr="00751CE5">
              <w:rPr>
                <w:rFonts w:asciiTheme="minorHAnsi" w:hAnsiTheme="minorHAnsi"/>
                <w:sz w:val="24"/>
                <w:szCs w:val="24"/>
              </w:rPr>
              <w:t>People without this qualification will be appointed as Trainee Advocates and expected to undertake the Diploma (provided by the company training scheme) within 12 months of appointment.</w:t>
            </w:r>
            <w:r w:rsidR="002E0425" w:rsidRPr="00751CE5">
              <w:rPr>
                <w:rFonts w:asciiTheme="minorHAnsi" w:hAnsiTheme="minorHAnsi"/>
                <w:sz w:val="24"/>
                <w:szCs w:val="24"/>
              </w:rPr>
              <w:t xml:space="preserve"> </w:t>
            </w:r>
            <w:r w:rsidR="00416314" w:rsidRPr="00751CE5">
              <w:rPr>
                <w:rFonts w:asciiTheme="minorHAnsi" w:hAnsiTheme="minorHAnsi"/>
                <w:sz w:val="24"/>
                <w:szCs w:val="24"/>
              </w:rPr>
              <w:t>A</w:t>
            </w:r>
            <w:r w:rsidR="002E0425" w:rsidRPr="00751CE5">
              <w:rPr>
                <w:rFonts w:asciiTheme="minorHAnsi" w:hAnsiTheme="minorHAnsi"/>
                <w:sz w:val="24"/>
                <w:szCs w:val="24"/>
              </w:rPr>
              <w:t>dditional specialist unit</w:t>
            </w:r>
            <w:r w:rsidR="00416314" w:rsidRPr="00751CE5">
              <w:rPr>
                <w:rFonts w:asciiTheme="minorHAnsi" w:hAnsiTheme="minorHAnsi"/>
                <w:sz w:val="24"/>
                <w:szCs w:val="24"/>
              </w:rPr>
              <w:t xml:space="preserve">s to support delivery </w:t>
            </w:r>
            <w:r w:rsidR="002E0425" w:rsidRPr="00751CE5">
              <w:rPr>
                <w:rFonts w:asciiTheme="minorHAnsi" w:hAnsiTheme="minorHAnsi"/>
                <w:sz w:val="24"/>
                <w:szCs w:val="24"/>
              </w:rPr>
              <w:t>in line with the Care Act 2014</w:t>
            </w:r>
            <w:r w:rsidR="00416314" w:rsidRPr="00751CE5">
              <w:rPr>
                <w:rFonts w:asciiTheme="minorHAnsi" w:hAnsiTheme="minorHAnsi"/>
                <w:sz w:val="24"/>
                <w:szCs w:val="24"/>
              </w:rPr>
              <w:t xml:space="preserve"> may also be required.</w:t>
            </w:r>
          </w:p>
          <w:p w14:paraId="309A078F" w14:textId="77777777" w:rsidR="002E0425" w:rsidRPr="00751CE5" w:rsidRDefault="002E0425" w:rsidP="002E0425">
            <w:pPr>
              <w:jc w:val="both"/>
              <w:rPr>
                <w:rFonts w:asciiTheme="minorHAnsi" w:hAnsiTheme="minorHAnsi"/>
                <w:b/>
                <w:sz w:val="24"/>
                <w:szCs w:val="24"/>
              </w:rPr>
            </w:pPr>
          </w:p>
          <w:p w14:paraId="2020B9EA" w14:textId="77777777" w:rsidR="00416314" w:rsidRPr="00905F69" w:rsidRDefault="002E0425" w:rsidP="00416314">
            <w:pPr>
              <w:jc w:val="both"/>
              <w:rPr>
                <w:rFonts w:asciiTheme="minorHAnsi" w:hAnsiTheme="minorHAnsi"/>
                <w:sz w:val="28"/>
                <w:szCs w:val="28"/>
              </w:rPr>
            </w:pPr>
            <w:r w:rsidRPr="00751CE5">
              <w:rPr>
                <w:rFonts w:asciiTheme="minorHAnsi" w:hAnsiTheme="minorHAnsi"/>
                <w:sz w:val="24"/>
                <w:szCs w:val="24"/>
              </w:rPr>
              <w:t xml:space="preserve">The </w:t>
            </w:r>
            <w:r w:rsidR="00416314" w:rsidRPr="00751CE5">
              <w:rPr>
                <w:rFonts w:asciiTheme="minorHAnsi" w:hAnsiTheme="minorHAnsi"/>
                <w:sz w:val="24"/>
                <w:szCs w:val="24"/>
              </w:rPr>
              <w:t xml:space="preserve">post is subject to 2 </w:t>
            </w:r>
            <w:r w:rsidRPr="00751CE5">
              <w:rPr>
                <w:rFonts w:asciiTheme="minorHAnsi" w:hAnsiTheme="minorHAnsi"/>
                <w:sz w:val="24"/>
                <w:szCs w:val="24"/>
              </w:rPr>
              <w:t>references</w:t>
            </w:r>
            <w:r w:rsidR="00416314" w:rsidRPr="00751CE5">
              <w:rPr>
                <w:rFonts w:asciiTheme="minorHAnsi" w:hAnsiTheme="minorHAnsi"/>
                <w:sz w:val="24"/>
                <w:szCs w:val="24"/>
              </w:rPr>
              <w:t xml:space="preserve"> including previous employer, evidence of right to work in the UK</w:t>
            </w:r>
            <w:r w:rsidRPr="00751CE5">
              <w:rPr>
                <w:rFonts w:asciiTheme="minorHAnsi" w:hAnsiTheme="minorHAnsi"/>
                <w:sz w:val="24"/>
                <w:szCs w:val="24"/>
              </w:rPr>
              <w:t xml:space="preserve"> and </w:t>
            </w:r>
            <w:r w:rsidR="00416314" w:rsidRPr="00751CE5">
              <w:rPr>
                <w:rFonts w:asciiTheme="minorHAnsi" w:hAnsiTheme="minorHAnsi"/>
                <w:sz w:val="24"/>
                <w:szCs w:val="24"/>
              </w:rPr>
              <w:t xml:space="preserve">an </w:t>
            </w:r>
            <w:r w:rsidRPr="00751CE5">
              <w:rPr>
                <w:rFonts w:asciiTheme="minorHAnsi" w:hAnsiTheme="minorHAnsi"/>
                <w:sz w:val="24"/>
                <w:szCs w:val="24"/>
              </w:rPr>
              <w:t>enhanced DBS check.</w:t>
            </w:r>
          </w:p>
        </w:tc>
      </w:tr>
    </w:tbl>
    <w:p w14:paraId="69880FCC" w14:textId="5F09D3EC" w:rsidR="0042681E" w:rsidRDefault="0042681E"/>
    <w:p w14:paraId="26CB8201" w14:textId="0484B696" w:rsidR="003F08F7" w:rsidRDefault="003F08F7"/>
    <w:p w14:paraId="725D3A95" w14:textId="7D9D58C4" w:rsidR="00C27DF2" w:rsidRDefault="00C27DF2"/>
    <w:p w14:paraId="1863541D" w14:textId="77777777" w:rsidR="00C27DF2" w:rsidRDefault="00C27DF2"/>
    <w:tbl>
      <w:tblPr>
        <w:tblStyle w:val="TableGrid"/>
        <w:tblW w:w="10774" w:type="dxa"/>
        <w:tblInd w:w="-743" w:type="dxa"/>
        <w:tblLook w:val="04A0" w:firstRow="1" w:lastRow="0" w:firstColumn="1" w:lastColumn="0" w:noHBand="0" w:noVBand="1"/>
      </w:tblPr>
      <w:tblGrid>
        <w:gridCol w:w="10774"/>
      </w:tblGrid>
      <w:tr w:rsidR="0042681E" w:rsidRPr="00751CE5" w14:paraId="6EC23F4A" w14:textId="77777777" w:rsidTr="007526CC">
        <w:tc>
          <w:tcPr>
            <w:tcW w:w="10774" w:type="dxa"/>
          </w:tcPr>
          <w:p w14:paraId="61A09EF3" w14:textId="77777777" w:rsidR="003F08F7" w:rsidRPr="003F08F7" w:rsidRDefault="0042681E" w:rsidP="00575C74">
            <w:pPr>
              <w:pStyle w:val="Title"/>
              <w:jc w:val="left"/>
              <w:rPr>
                <w:rFonts w:asciiTheme="minorHAnsi" w:hAnsiTheme="minorHAnsi"/>
                <w:szCs w:val="28"/>
              </w:rPr>
            </w:pPr>
            <w:r w:rsidRPr="003F08F7">
              <w:rPr>
                <w:rFonts w:asciiTheme="minorHAnsi" w:hAnsiTheme="minorHAnsi"/>
                <w:szCs w:val="28"/>
              </w:rPr>
              <w:lastRenderedPageBreak/>
              <w:t>Reporting to:</w:t>
            </w:r>
            <w:r w:rsidR="00751CE5" w:rsidRPr="003F08F7">
              <w:rPr>
                <w:rFonts w:asciiTheme="minorHAnsi" w:hAnsiTheme="minorHAnsi"/>
                <w:szCs w:val="28"/>
              </w:rPr>
              <w:t xml:space="preserve"> </w:t>
            </w:r>
          </w:p>
          <w:p w14:paraId="6B130415" w14:textId="77777777" w:rsidR="003F08F7" w:rsidRDefault="003F08F7" w:rsidP="00575C74">
            <w:pPr>
              <w:pStyle w:val="Title"/>
              <w:jc w:val="left"/>
              <w:rPr>
                <w:rFonts w:asciiTheme="minorHAnsi" w:hAnsiTheme="minorHAnsi"/>
                <w:sz w:val="24"/>
                <w:szCs w:val="24"/>
              </w:rPr>
            </w:pPr>
          </w:p>
          <w:p w14:paraId="639AC16C" w14:textId="2E684D83" w:rsidR="0042681E" w:rsidRPr="00200447" w:rsidRDefault="0042681E" w:rsidP="00575C74">
            <w:pPr>
              <w:pStyle w:val="Title"/>
              <w:jc w:val="left"/>
              <w:rPr>
                <w:rFonts w:asciiTheme="minorHAnsi" w:hAnsiTheme="minorHAnsi"/>
                <w:bCs/>
                <w:sz w:val="24"/>
                <w:szCs w:val="24"/>
              </w:rPr>
            </w:pPr>
            <w:r w:rsidRPr="00200447">
              <w:rPr>
                <w:rFonts w:asciiTheme="minorHAnsi" w:hAnsiTheme="minorHAnsi"/>
                <w:bCs/>
                <w:sz w:val="24"/>
                <w:szCs w:val="24"/>
              </w:rPr>
              <w:t>Advocates and trainee advocates report to</w:t>
            </w:r>
            <w:r w:rsidR="00C27DF2">
              <w:rPr>
                <w:rFonts w:asciiTheme="minorHAnsi" w:hAnsiTheme="minorHAnsi"/>
                <w:bCs/>
                <w:sz w:val="24"/>
                <w:szCs w:val="24"/>
              </w:rPr>
              <w:t xml:space="preserve"> their</w:t>
            </w:r>
            <w:r w:rsidRPr="00200447">
              <w:rPr>
                <w:rFonts w:asciiTheme="minorHAnsi" w:hAnsiTheme="minorHAnsi"/>
                <w:bCs/>
                <w:sz w:val="24"/>
                <w:szCs w:val="24"/>
              </w:rPr>
              <w:t xml:space="preserve"> Team </w:t>
            </w:r>
            <w:r w:rsidR="003F08F7" w:rsidRPr="00200447">
              <w:rPr>
                <w:rFonts w:asciiTheme="minorHAnsi" w:hAnsiTheme="minorHAnsi"/>
                <w:bCs/>
                <w:sz w:val="24"/>
                <w:szCs w:val="24"/>
              </w:rPr>
              <w:t>Manager.</w:t>
            </w:r>
          </w:p>
          <w:p w14:paraId="23D2F308" w14:textId="573D3EB0" w:rsidR="003F08F7" w:rsidRPr="00751CE5" w:rsidRDefault="003F08F7" w:rsidP="00575C74">
            <w:pPr>
              <w:pStyle w:val="Title"/>
              <w:jc w:val="left"/>
              <w:rPr>
                <w:rFonts w:asciiTheme="minorHAnsi" w:hAnsiTheme="minorHAnsi"/>
                <w:sz w:val="24"/>
                <w:szCs w:val="24"/>
              </w:rPr>
            </w:pPr>
          </w:p>
        </w:tc>
      </w:tr>
    </w:tbl>
    <w:p w14:paraId="41672236" w14:textId="2C984C5B" w:rsidR="00200447" w:rsidRDefault="00200447">
      <w:pPr>
        <w:rPr>
          <w:sz w:val="24"/>
          <w:szCs w:val="24"/>
        </w:rPr>
      </w:pPr>
    </w:p>
    <w:tbl>
      <w:tblPr>
        <w:tblStyle w:val="TableGrid"/>
        <w:tblW w:w="10774" w:type="dxa"/>
        <w:tblInd w:w="-743" w:type="dxa"/>
        <w:tblLook w:val="04A0" w:firstRow="1" w:lastRow="0" w:firstColumn="1" w:lastColumn="0" w:noHBand="0" w:noVBand="1"/>
      </w:tblPr>
      <w:tblGrid>
        <w:gridCol w:w="10774"/>
      </w:tblGrid>
      <w:tr w:rsidR="007526CC" w:rsidRPr="00905F69" w14:paraId="330577E0" w14:textId="77777777" w:rsidTr="00CB47A2">
        <w:trPr>
          <w:trHeight w:val="4098"/>
        </w:trPr>
        <w:tc>
          <w:tcPr>
            <w:tcW w:w="10774" w:type="dxa"/>
          </w:tcPr>
          <w:p w14:paraId="58CD44C9" w14:textId="24A9B92B" w:rsidR="007526CC" w:rsidRPr="00FF305A" w:rsidRDefault="003F08F7" w:rsidP="00575C74">
            <w:pPr>
              <w:pStyle w:val="Title"/>
              <w:jc w:val="left"/>
              <w:rPr>
                <w:rFonts w:asciiTheme="minorHAnsi" w:hAnsiTheme="minorHAnsi"/>
                <w:szCs w:val="28"/>
              </w:rPr>
            </w:pPr>
            <w:r>
              <w:rPr>
                <w:rFonts w:asciiTheme="minorHAnsi" w:hAnsiTheme="minorHAnsi"/>
                <w:szCs w:val="28"/>
              </w:rPr>
              <w:t xml:space="preserve">Duties and </w:t>
            </w:r>
            <w:r w:rsidR="00B02A0B" w:rsidRPr="00FF305A">
              <w:rPr>
                <w:rFonts w:asciiTheme="minorHAnsi" w:hAnsiTheme="minorHAnsi"/>
                <w:szCs w:val="28"/>
              </w:rPr>
              <w:t>Responsibilities:</w:t>
            </w:r>
          </w:p>
          <w:p w14:paraId="55D4B793" w14:textId="77777777" w:rsidR="00FF305A" w:rsidRPr="00FF305A" w:rsidRDefault="00FF305A" w:rsidP="00575C74">
            <w:pPr>
              <w:pStyle w:val="Title"/>
              <w:jc w:val="left"/>
              <w:rPr>
                <w:rFonts w:asciiTheme="minorHAnsi" w:hAnsiTheme="minorHAnsi"/>
                <w:szCs w:val="28"/>
              </w:rPr>
            </w:pPr>
          </w:p>
          <w:p w14:paraId="5C935319" w14:textId="77777777" w:rsidR="007526CC" w:rsidRPr="00E1088D" w:rsidRDefault="007526CC" w:rsidP="00C27DF2">
            <w:pPr>
              <w:pStyle w:val="ListParagraph"/>
              <w:numPr>
                <w:ilvl w:val="0"/>
                <w:numId w:val="2"/>
              </w:numPr>
              <w:jc w:val="both"/>
              <w:rPr>
                <w:rFonts w:asciiTheme="minorHAnsi" w:hAnsiTheme="minorHAnsi"/>
                <w:sz w:val="24"/>
                <w:szCs w:val="24"/>
              </w:rPr>
            </w:pPr>
            <w:r w:rsidRPr="00E1088D">
              <w:rPr>
                <w:rFonts w:asciiTheme="minorHAnsi" w:hAnsiTheme="minorHAnsi"/>
                <w:sz w:val="24"/>
                <w:szCs w:val="24"/>
              </w:rPr>
              <w:t>To work as part of a tea</w:t>
            </w:r>
            <w:r w:rsidR="00E1088D" w:rsidRPr="00E1088D">
              <w:rPr>
                <w:rFonts w:asciiTheme="minorHAnsi" w:hAnsiTheme="minorHAnsi"/>
                <w:sz w:val="24"/>
                <w:szCs w:val="24"/>
              </w:rPr>
              <w:t>m to provide outcome focus</w:t>
            </w:r>
            <w:r w:rsidR="008F1A20" w:rsidRPr="00E1088D">
              <w:rPr>
                <w:rFonts w:asciiTheme="minorHAnsi" w:hAnsiTheme="minorHAnsi"/>
                <w:sz w:val="24"/>
                <w:szCs w:val="24"/>
              </w:rPr>
              <w:t xml:space="preserve">ed, </w:t>
            </w:r>
            <w:r w:rsidR="009A45C8" w:rsidRPr="00E1088D">
              <w:rPr>
                <w:rFonts w:asciiTheme="minorHAnsi" w:hAnsiTheme="minorHAnsi"/>
                <w:sz w:val="24"/>
                <w:szCs w:val="24"/>
              </w:rPr>
              <w:t>issue based, person directed</w:t>
            </w:r>
            <w:r w:rsidRPr="00E1088D">
              <w:rPr>
                <w:rFonts w:asciiTheme="minorHAnsi" w:hAnsiTheme="minorHAnsi"/>
                <w:sz w:val="24"/>
                <w:szCs w:val="24"/>
              </w:rPr>
              <w:t xml:space="preserve"> independent advocacy, in line with </w:t>
            </w:r>
            <w:r w:rsidR="00416314" w:rsidRPr="00E1088D">
              <w:rPr>
                <w:rFonts w:asciiTheme="minorHAnsi" w:hAnsiTheme="minorHAnsi"/>
                <w:sz w:val="24"/>
                <w:szCs w:val="24"/>
              </w:rPr>
              <w:t xml:space="preserve">the </w:t>
            </w:r>
            <w:r w:rsidRPr="00E1088D">
              <w:rPr>
                <w:rFonts w:asciiTheme="minorHAnsi" w:hAnsiTheme="minorHAnsi"/>
                <w:sz w:val="24"/>
                <w:szCs w:val="24"/>
              </w:rPr>
              <w:t xml:space="preserve">relevant legislation for the advocacy discipline, regulations, codes of practice and internal policy &amp; procedure.  </w:t>
            </w:r>
          </w:p>
          <w:p w14:paraId="1AE7D7FA" w14:textId="77777777" w:rsidR="009A45C8" w:rsidRPr="00E1088D" w:rsidRDefault="009A45C8" w:rsidP="00C27DF2">
            <w:pPr>
              <w:pStyle w:val="ListParagraph"/>
              <w:numPr>
                <w:ilvl w:val="0"/>
                <w:numId w:val="2"/>
              </w:numPr>
              <w:rPr>
                <w:rFonts w:asciiTheme="minorHAnsi" w:hAnsiTheme="minorHAnsi"/>
                <w:sz w:val="24"/>
                <w:szCs w:val="24"/>
              </w:rPr>
            </w:pPr>
            <w:r w:rsidRPr="00E1088D">
              <w:rPr>
                <w:rFonts w:asciiTheme="minorHAnsi" w:hAnsiTheme="minorHAnsi"/>
                <w:sz w:val="24"/>
                <w:szCs w:val="24"/>
              </w:rPr>
              <w:t>To effectively manage individual case loads and prioritise work accordingly.</w:t>
            </w:r>
          </w:p>
          <w:p w14:paraId="4B5548E4" w14:textId="77777777" w:rsidR="007526CC" w:rsidRPr="00E1088D" w:rsidRDefault="007526CC" w:rsidP="00C27DF2">
            <w:pPr>
              <w:pStyle w:val="ListParagraph"/>
              <w:numPr>
                <w:ilvl w:val="0"/>
                <w:numId w:val="2"/>
              </w:numPr>
              <w:rPr>
                <w:rFonts w:asciiTheme="minorHAnsi" w:hAnsiTheme="minorHAnsi"/>
                <w:sz w:val="24"/>
                <w:szCs w:val="24"/>
              </w:rPr>
            </w:pPr>
            <w:r w:rsidRPr="00E1088D">
              <w:rPr>
                <w:rFonts w:asciiTheme="minorHAnsi" w:hAnsiTheme="minorHAnsi"/>
                <w:sz w:val="24"/>
                <w:szCs w:val="24"/>
              </w:rPr>
              <w:t xml:space="preserve">To liaise, communicate and negotiate effectively with a </w:t>
            </w:r>
            <w:r w:rsidR="008F1A20" w:rsidRPr="00E1088D">
              <w:rPr>
                <w:rFonts w:asciiTheme="minorHAnsi" w:hAnsiTheme="minorHAnsi"/>
                <w:sz w:val="24"/>
                <w:szCs w:val="24"/>
              </w:rPr>
              <w:t>wide range of people</w:t>
            </w:r>
            <w:r w:rsidRPr="00E1088D">
              <w:rPr>
                <w:rFonts w:asciiTheme="minorHAnsi" w:hAnsiTheme="minorHAnsi"/>
                <w:sz w:val="24"/>
                <w:szCs w:val="24"/>
              </w:rPr>
              <w:t xml:space="preserve"> </w:t>
            </w:r>
          </w:p>
          <w:p w14:paraId="21DA4013" w14:textId="77777777" w:rsidR="008F1A20" w:rsidRPr="00E1088D" w:rsidRDefault="00416314" w:rsidP="00C27DF2">
            <w:pPr>
              <w:pStyle w:val="ListParagraph"/>
              <w:numPr>
                <w:ilvl w:val="0"/>
                <w:numId w:val="2"/>
              </w:numPr>
              <w:rPr>
                <w:rFonts w:asciiTheme="minorHAnsi" w:hAnsiTheme="minorHAnsi"/>
                <w:sz w:val="24"/>
                <w:szCs w:val="24"/>
              </w:rPr>
            </w:pPr>
            <w:r w:rsidRPr="00E1088D">
              <w:rPr>
                <w:rFonts w:asciiTheme="minorHAnsi" w:hAnsiTheme="minorHAnsi"/>
                <w:sz w:val="24"/>
                <w:szCs w:val="24"/>
              </w:rPr>
              <w:t>To i</w:t>
            </w:r>
            <w:r w:rsidR="007526CC" w:rsidRPr="00E1088D">
              <w:rPr>
                <w:rFonts w:asciiTheme="minorHAnsi" w:hAnsiTheme="minorHAnsi"/>
                <w:sz w:val="24"/>
                <w:szCs w:val="24"/>
              </w:rPr>
              <w:t>dentify risks in delivering the service and ensure compliance with risk management procedures.</w:t>
            </w:r>
          </w:p>
          <w:p w14:paraId="4CD8EC4C" w14:textId="77777777" w:rsidR="007526CC" w:rsidRPr="00E1088D" w:rsidRDefault="00416314" w:rsidP="00C27DF2">
            <w:pPr>
              <w:pStyle w:val="ListParagraph"/>
              <w:numPr>
                <w:ilvl w:val="0"/>
                <w:numId w:val="2"/>
              </w:numPr>
              <w:rPr>
                <w:rFonts w:asciiTheme="minorHAnsi" w:hAnsiTheme="minorHAnsi"/>
                <w:sz w:val="24"/>
                <w:szCs w:val="24"/>
              </w:rPr>
            </w:pPr>
            <w:r w:rsidRPr="00E1088D">
              <w:rPr>
                <w:rFonts w:asciiTheme="minorHAnsi" w:hAnsiTheme="minorHAnsi"/>
                <w:sz w:val="24"/>
                <w:szCs w:val="24"/>
              </w:rPr>
              <w:t xml:space="preserve">To understand the </w:t>
            </w:r>
            <w:r w:rsidR="008F1A20" w:rsidRPr="00E1088D">
              <w:rPr>
                <w:rFonts w:asciiTheme="minorHAnsi" w:hAnsiTheme="minorHAnsi"/>
                <w:sz w:val="24"/>
                <w:szCs w:val="24"/>
              </w:rPr>
              <w:t xml:space="preserve">relevant legislation and </w:t>
            </w:r>
            <w:r w:rsidR="00905F69" w:rsidRPr="00E1088D">
              <w:rPr>
                <w:rFonts w:asciiTheme="minorHAnsi" w:hAnsiTheme="minorHAnsi"/>
                <w:sz w:val="24"/>
                <w:szCs w:val="24"/>
              </w:rPr>
              <w:t>all organisational procedures</w:t>
            </w:r>
            <w:r w:rsidR="008F1A20" w:rsidRPr="00E1088D">
              <w:rPr>
                <w:rFonts w:asciiTheme="minorHAnsi" w:hAnsiTheme="minorHAnsi"/>
                <w:sz w:val="24"/>
                <w:szCs w:val="24"/>
              </w:rPr>
              <w:t xml:space="preserve"> in relation to safeguarding</w:t>
            </w:r>
            <w:r w:rsidR="00905F69" w:rsidRPr="00E1088D">
              <w:rPr>
                <w:rFonts w:asciiTheme="minorHAnsi" w:hAnsiTheme="minorHAnsi"/>
                <w:sz w:val="24"/>
                <w:szCs w:val="24"/>
              </w:rPr>
              <w:t>,</w:t>
            </w:r>
            <w:r w:rsidR="008F1A20" w:rsidRPr="00E1088D">
              <w:rPr>
                <w:rFonts w:asciiTheme="minorHAnsi" w:hAnsiTheme="minorHAnsi"/>
                <w:sz w:val="24"/>
                <w:szCs w:val="24"/>
              </w:rPr>
              <w:t xml:space="preserve"> including the need for timely and accurate reporting.</w:t>
            </w:r>
          </w:p>
          <w:p w14:paraId="38EDFFD1" w14:textId="77777777" w:rsidR="007526CC" w:rsidRPr="00E1088D" w:rsidRDefault="00905F69" w:rsidP="00C27DF2">
            <w:pPr>
              <w:pStyle w:val="ListParagraph"/>
              <w:numPr>
                <w:ilvl w:val="0"/>
                <w:numId w:val="2"/>
              </w:numPr>
              <w:rPr>
                <w:rFonts w:asciiTheme="minorHAnsi" w:hAnsiTheme="minorHAnsi"/>
                <w:sz w:val="24"/>
                <w:szCs w:val="24"/>
              </w:rPr>
            </w:pPr>
            <w:r w:rsidRPr="00E1088D">
              <w:rPr>
                <w:rFonts w:asciiTheme="minorHAnsi" w:hAnsiTheme="minorHAnsi"/>
                <w:sz w:val="24"/>
                <w:szCs w:val="24"/>
              </w:rPr>
              <w:t>To p</w:t>
            </w:r>
            <w:r w:rsidR="007526CC" w:rsidRPr="00E1088D">
              <w:rPr>
                <w:rFonts w:asciiTheme="minorHAnsi" w:hAnsiTheme="minorHAnsi"/>
                <w:sz w:val="24"/>
                <w:szCs w:val="24"/>
              </w:rPr>
              <w:t>rioritise all work to meet the needs of clients and decision makers.</w:t>
            </w:r>
          </w:p>
          <w:p w14:paraId="6513891D" w14:textId="04D54B61" w:rsidR="003F08F7" w:rsidRPr="003F08F7" w:rsidRDefault="007526CC" w:rsidP="00C27DF2">
            <w:pPr>
              <w:pStyle w:val="ListParagraph"/>
              <w:numPr>
                <w:ilvl w:val="0"/>
                <w:numId w:val="2"/>
              </w:numPr>
              <w:rPr>
                <w:rFonts w:asciiTheme="minorHAnsi" w:hAnsiTheme="minorHAnsi"/>
                <w:sz w:val="28"/>
                <w:szCs w:val="28"/>
              </w:rPr>
            </w:pPr>
            <w:r w:rsidRPr="00E1088D">
              <w:rPr>
                <w:rFonts w:asciiTheme="minorHAnsi" w:hAnsiTheme="minorHAnsi"/>
                <w:sz w:val="24"/>
                <w:szCs w:val="24"/>
              </w:rPr>
              <w:t>T</w:t>
            </w:r>
            <w:r w:rsidR="00905F69" w:rsidRPr="00E1088D">
              <w:rPr>
                <w:rFonts w:asciiTheme="minorHAnsi" w:hAnsiTheme="minorHAnsi"/>
                <w:sz w:val="24"/>
                <w:szCs w:val="24"/>
              </w:rPr>
              <w:t xml:space="preserve">o understand </w:t>
            </w:r>
            <w:r w:rsidRPr="00E1088D">
              <w:rPr>
                <w:rFonts w:asciiTheme="minorHAnsi" w:hAnsiTheme="minorHAnsi"/>
                <w:sz w:val="24"/>
                <w:szCs w:val="24"/>
              </w:rPr>
              <w:t xml:space="preserve"> individual responsibility for organisational and personal health and safety</w:t>
            </w:r>
            <w:r w:rsidRPr="00FF305A">
              <w:rPr>
                <w:rFonts w:asciiTheme="minorHAnsi" w:hAnsiTheme="minorHAnsi"/>
                <w:sz w:val="28"/>
                <w:szCs w:val="28"/>
              </w:rPr>
              <w:t xml:space="preserve">  </w:t>
            </w:r>
          </w:p>
          <w:p w14:paraId="3980090F" w14:textId="77777777" w:rsidR="003F08F7" w:rsidRPr="00E1088D" w:rsidRDefault="003F08F7" w:rsidP="00C27DF2">
            <w:pPr>
              <w:pStyle w:val="ListParagraph"/>
              <w:numPr>
                <w:ilvl w:val="0"/>
                <w:numId w:val="2"/>
              </w:numPr>
              <w:rPr>
                <w:rFonts w:asciiTheme="minorHAnsi" w:hAnsiTheme="minorHAnsi"/>
                <w:sz w:val="24"/>
                <w:szCs w:val="24"/>
              </w:rPr>
            </w:pPr>
            <w:r w:rsidRPr="00E1088D">
              <w:rPr>
                <w:rFonts w:asciiTheme="minorHAnsi" w:hAnsiTheme="minorHAnsi"/>
                <w:sz w:val="24"/>
                <w:szCs w:val="24"/>
              </w:rPr>
              <w:t>To act on behalf of the client at all times, following their instruction, taking action as directed by them, representing their wishes or choices.</w:t>
            </w:r>
          </w:p>
          <w:p w14:paraId="7FE85106" w14:textId="77777777" w:rsidR="003F08F7" w:rsidRPr="00E1088D" w:rsidRDefault="003F08F7" w:rsidP="00C27DF2">
            <w:pPr>
              <w:pStyle w:val="ListParagraph"/>
              <w:numPr>
                <w:ilvl w:val="0"/>
                <w:numId w:val="2"/>
              </w:numPr>
              <w:jc w:val="both"/>
              <w:rPr>
                <w:rFonts w:asciiTheme="minorHAnsi" w:hAnsiTheme="minorHAnsi"/>
                <w:sz w:val="24"/>
                <w:szCs w:val="24"/>
              </w:rPr>
            </w:pPr>
            <w:r w:rsidRPr="00E1088D">
              <w:rPr>
                <w:rFonts w:asciiTheme="minorHAnsi" w:hAnsiTheme="minorHAnsi"/>
                <w:sz w:val="24"/>
                <w:szCs w:val="24"/>
              </w:rPr>
              <w:t>To promote the rights, equality, diversity and needs of all by ensuring they are respected and valued as individuals.</w:t>
            </w:r>
          </w:p>
          <w:p w14:paraId="0E794573" w14:textId="77777777" w:rsidR="003F08F7" w:rsidRPr="00E1088D" w:rsidRDefault="003F08F7" w:rsidP="00C27DF2">
            <w:pPr>
              <w:pStyle w:val="ListParagraph"/>
              <w:numPr>
                <w:ilvl w:val="0"/>
                <w:numId w:val="2"/>
              </w:numPr>
              <w:rPr>
                <w:rFonts w:asciiTheme="minorHAnsi" w:hAnsiTheme="minorHAnsi"/>
                <w:sz w:val="24"/>
                <w:szCs w:val="24"/>
              </w:rPr>
            </w:pPr>
            <w:r w:rsidRPr="00E1088D">
              <w:rPr>
                <w:rFonts w:asciiTheme="minorHAnsi" w:hAnsiTheme="minorHAnsi"/>
                <w:sz w:val="24"/>
                <w:szCs w:val="24"/>
              </w:rPr>
              <w:t xml:space="preserve">Promote self advocacy as a strategy to build confidence and independence. </w:t>
            </w:r>
          </w:p>
          <w:p w14:paraId="5D6A0067" w14:textId="77777777" w:rsidR="003F08F7" w:rsidRPr="00E1088D" w:rsidRDefault="003F08F7" w:rsidP="00C27DF2">
            <w:pPr>
              <w:pStyle w:val="ListParagraph"/>
              <w:numPr>
                <w:ilvl w:val="0"/>
                <w:numId w:val="2"/>
              </w:numPr>
              <w:rPr>
                <w:rFonts w:asciiTheme="minorHAnsi" w:hAnsiTheme="minorHAnsi"/>
                <w:sz w:val="24"/>
                <w:szCs w:val="24"/>
              </w:rPr>
            </w:pPr>
            <w:r w:rsidRPr="00E1088D">
              <w:rPr>
                <w:rFonts w:asciiTheme="minorHAnsi" w:hAnsiTheme="minorHAnsi"/>
                <w:sz w:val="24"/>
                <w:szCs w:val="24"/>
              </w:rPr>
              <w:t>To promote the rights, equality, diversity and needs of all by ensuring they are respected and valued as individuals.</w:t>
            </w:r>
          </w:p>
          <w:p w14:paraId="469E4F07" w14:textId="77777777" w:rsidR="003F08F7" w:rsidRPr="00E1088D" w:rsidRDefault="003F08F7" w:rsidP="00C27DF2">
            <w:pPr>
              <w:pStyle w:val="ListParagraph"/>
              <w:numPr>
                <w:ilvl w:val="0"/>
                <w:numId w:val="2"/>
              </w:numPr>
              <w:rPr>
                <w:rFonts w:asciiTheme="minorHAnsi" w:hAnsiTheme="minorHAnsi"/>
                <w:sz w:val="24"/>
                <w:szCs w:val="24"/>
              </w:rPr>
            </w:pPr>
            <w:r w:rsidRPr="00E1088D">
              <w:rPr>
                <w:rFonts w:asciiTheme="minorHAnsi" w:hAnsiTheme="minorHAnsi"/>
                <w:sz w:val="24"/>
                <w:szCs w:val="24"/>
              </w:rPr>
              <w:t xml:space="preserve">Ensure accurate recording and reporting of all data. </w:t>
            </w:r>
          </w:p>
          <w:p w14:paraId="424A90B1" w14:textId="5F060298" w:rsidR="003F08F7" w:rsidRPr="003F08F7" w:rsidRDefault="003F08F7" w:rsidP="00C27DF2">
            <w:pPr>
              <w:pStyle w:val="ListParagraph"/>
              <w:numPr>
                <w:ilvl w:val="0"/>
                <w:numId w:val="2"/>
              </w:numPr>
              <w:rPr>
                <w:rFonts w:asciiTheme="minorHAnsi" w:hAnsiTheme="minorHAnsi"/>
                <w:sz w:val="28"/>
                <w:szCs w:val="28"/>
              </w:rPr>
            </w:pPr>
            <w:r w:rsidRPr="00E1088D">
              <w:rPr>
                <w:rFonts w:asciiTheme="minorHAnsi" w:hAnsiTheme="minorHAnsi"/>
                <w:sz w:val="24"/>
                <w:szCs w:val="24"/>
              </w:rPr>
              <w:t>A commitment to training and continual personal development.</w:t>
            </w:r>
          </w:p>
          <w:p w14:paraId="049E7C1B" w14:textId="1ED9A1FC" w:rsidR="003F08F7" w:rsidRPr="003F08F7" w:rsidRDefault="003F08F7" w:rsidP="00C27DF2">
            <w:pPr>
              <w:pStyle w:val="ListParagraph"/>
              <w:numPr>
                <w:ilvl w:val="0"/>
                <w:numId w:val="2"/>
              </w:numPr>
              <w:rPr>
                <w:rFonts w:asciiTheme="minorHAnsi" w:hAnsiTheme="minorHAnsi"/>
                <w:sz w:val="28"/>
                <w:szCs w:val="28"/>
              </w:rPr>
            </w:pPr>
            <w:r>
              <w:rPr>
                <w:rFonts w:asciiTheme="minorHAnsi" w:hAnsiTheme="minorHAnsi"/>
                <w:sz w:val="24"/>
                <w:szCs w:val="24"/>
              </w:rPr>
              <w:t>To cover staff member absence including holiday and sickness.</w:t>
            </w:r>
          </w:p>
          <w:p w14:paraId="1E27F680" w14:textId="2EBC359E" w:rsidR="003F08F7" w:rsidRPr="003F08F7" w:rsidRDefault="003F08F7" w:rsidP="00C27DF2">
            <w:pPr>
              <w:pStyle w:val="ListParagraph"/>
              <w:numPr>
                <w:ilvl w:val="0"/>
                <w:numId w:val="2"/>
              </w:numPr>
              <w:rPr>
                <w:rFonts w:asciiTheme="minorHAnsi" w:hAnsiTheme="minorHAnsi"/>
                <w:sz w:val="28"/>
                <w:szCs w:val="28"/>
              </w:rPr>
            </w:pPr>
            <w:r>
              <w:rPr>
                <w:rFonts w:asciiTheme="minorHAnsi" w:hAnsiTheme="minorHAnsi"/>
                <w:sz w:val="24"/>
                <w:szCs w:val="24"/>
              </w:rPr>
              <w:t>To work on new projects when required.</w:t>
            </w:r>
          </w:p>
          <w:p w14:paraId="1D7BD775" w14:textId="7343E3F1" w:rsidR="003F08F7" w:rsidRPr="003F08F7" w:rsidRDefault="003F08F7" w:rsidP="003F08F7">
            <w:pPr>
              <w:rPr>
                <w:rFonts w:asciiTheme="minorHAnsi" w:hAnsiTheme="minorHAnsi"/>
                <w:sz w:val="28"/>
                <w:szCs w:val="28"/>
              </w:rPr>
            </w:pPr>
          </w:p>
        </w:tc>
      </w:tr>
    </w:tbl>
    <w:p w14:paraId="3684A03F" w14:textId="59CFAF9F" w:rsidR="00E7293C" w:rsidRPr="00E7293C" w:rsidRDefault="00E7293C" w:rsidP="00E7293C">
      <w:pPr>
        <w:tabs>
          <w:tab w:val="left" w:pos="900"/>
        </w:tabs>
      </w:pPr>
    </w:p>
    <w:tbl>
      <w:tblPr>
        <w:tblStyle w:val="TableGrid"/>
        <w:tblpPr w:leftFromText="180" w:rightFromText="180" w:vertAnchor="page" w:horzAnchor="margin" w:tblpXSpec="center" w:tblpY="4921"/>
        <w:tblW w:w="10774" w:type="dxa"/>
        <w:tblLook w:val="04A0" w:firstRow="1" w:lastRow="0" w:firstColumn="1" w:lastColumn="0" w:noHBand="0" w:noVBand="1"/>
      </w:tblPr>
      <w:tblGrid>
        <w:gridCol w:w="10774"/>
      </w:tblGrid>
      <w:tr w:rsidR="00FF305A" w:rsidRPr="00905F69" w14:paraId="2BC268C8" w14:textId="77777777" w:rsidTr="00E7293C">
        <w:trPr>
          <w:trHeight w:val="2369"/>
        </w:trPr>
        <w:tc>
          <w:tcPr>
            <w:tcW w:w="10774" w:type="dxa"/>
          </w:tcPr>
          <w:p w14:paraId="24172C1D" w14:textId="19854181" w:rsidR="003F08F7" w:rsidRDefault="003F08F7" w:rsidP="00E7293C">
            <w:pPr>
              <w:rPr>
                <w:rFonts w:asciiTheme="minorHAnsi" w:hAnsiTheme="minorHAnsi"/>
                <w:sz w:val="28"/>
                <w:szCs w:val="28"/>
              </w:rPr>
            </w:pPr>
          </w:p>
          <w:p w14:paraId="0BDEF115" w14:textId="27E91C75" w:rsidR="003F08F7" w:rsidRPr="00200447" w:rsidRDefault="003F08F7" w:rsidP="00200447">
            <w:pPr>
              <w:spacing w:line="276" w:lineRule="auto"/>
              <w:rPr>
                <w:rFonts w:asciiTheme="minorHAnsi" w:hAnsiTheme="minorHAnsi" w:cstheme="minorHAnsi"/>
                <w:b/>
                <w:bCs/>
                <w:sz w:val="28"/>
                <w:szCs w:val="28"/>
              </w:rPr>
            </w:pPr>
            <w:r w:rsidRPr="00445123">
              <w:rPr>
                <w:rFonts w:asciiTheme="minorHAnsi" w:hAnsiTheme="minorHAnsi" w:cstheme="minorHAnsi"/>
                <w:b/>
                <w:bCs/>
                <w:sz w:val="28"/>
                <w:szCs w:val="28"/>
              </w:rPr>
              <w:t>Experience and knowledge crucial for the role:</w:t>
            </w:r>
          </w:p>
          <w:p w14:paraId="2118BB4D" w14:textId="77777777" w:rsidR="00200447" w:rsidRPr="00E1088D" w:rsidRDefault="00200447" w:rsidP="00A50860">
            <w:pPr>
              <w:pStyle w:val="Title"/>
              <w:numPr>
                <w:ilvl w:val="0"/>
                <w:numId w:val="1"/>
              </w:numPr>
              <w:jc w:val="left"/>
              <w:rPr>
                <w:rFonts w:asciiTheme="minorHAnsi" w:hAnsiTheme="minorHAnsi"/>
                <w:b w:val="0"/>
                <w:sz w:val="24"/>
                <w:szCs w:val="24"/>
              </w:rPr>
            </w:pPr>
            <w:r w:rsidRPr="00E1088D">
              <w:rPr>
                <w:rFonts w:asciiTheme="minorHAnsi" w:hAnsiTheme="minorHAnsi"/>
                <w:b w:val="0"/>
                <w:sz w:val="24"/>
                <w:szCs w:val="24"/>
              </w:rPr>
              <w:t>Working with people who are described as vulnerable, or who have additional support needs.</w:t>
            </w:r>
          </w:p>
          <w:p w14:paraId="4CD63524" w14:textId="77777777" w:rsidR="00200447" w:rsidRPr="00E1088D" w:rsidRDefault="00200447" w:rsidP="00A50860">
            <w:pPr>
              <w:pStyle w:val="Title"/>
              <w:numPr>
                <w:ilvl w:val="0"/>
                <w:numId w:val="1"/>
              </w:numPr>
              <w:jc w:val="left"/>
              <w:rPr>
                <w:rFonts w:asciiTheme="minorHAnsi" w:hAnsiTheme="minorHAnsi"/>
                <w:b w:val="0"/>
                <w:sz w:val="24"/>
                <w:szCs w:val="24"/>
              </w:rPr>
            </w:pPr>
            <w:r w:rsidRPr="00E1088D">
              <w:rPr>
                <w:rFonts w:asciiTheme="minorHAnsi" w:hAnsiTheme="minorHAnsi"/>
                <w:b w:val="0"/>
                <w:sz w:val="24"/>
                <w:szCs w:val="24"/>
              </w:rPr>
              <w:t>Communication suitable for a wide variety of people, some of whom may have learning disabilities, physical disabilities, mental health issues or have been assessed as lacking capacity.</w:t>
            </w:r>
          </w:p>
          <w:p w14:paraId="50C17A72" w14:textId="77777777" w:rsidR="00200447" w:rsidRPr="00E1088D" w:rsidRDefault="00200447" w:rsidP="00A50860">
            <w:pPr>
              <w:pStyle w:val="Title"/>
              <w:numPr>
                <w:ilvl w:val="0"/>
                <w:numId w:val="1"/>
              </w:numPr>
              <w:jc w:val="left"/>
              <w:rPr>
                <w:rFonts w:asciiTheme="minorHAnsi" w:hAnsiTheme="minorHAnsi"/>
                <w:b w:val="0"/>
                <w:sz w:val="24"/>
                <w:szCs w:val="24"/>
              </w:rPr>
            </w:pPr>
            <w:r w:rsidRPr="00E1088D">
              <w:rPr>
                <w:rFonts w:asciiTheme="minorHAnsi" w:hAnsiTheme="minorHAnsi"/>
                <w:b w:val="0"/>
                <w:sz w:val="24"/>
                <w:szCs w:val="24"/>
              </w:rPr>
              <w:t>Managing work time and work priorities, managing pressure and delivering on deadlines.</w:t>
            </w:r>
          </w:p>
          <w:p w14:paraId="2983557C" w14:textId="77777777" w:rsidR="00200447" w:rsidRPr="00E1088D" w:rsidRDefault="00200447" w:rsidP="00A50860">
            <w:pPr>
              <w:pStyle w:val="Title"/>
              <w:numPr>
                <w:ilvl w:val="0"/>
                <w:numId w:val="1"/>
              </w:numPr>
              <w:jc w:val="left"/>
              <w:rPr>
                <w:rFonts w:asciiTheme="minorHAnsi" w:hAnsiTheme="minorHAnsi"/>
                <w:b w:val="0"/>
                <w:sz w:val="24"/>
                <w:szCs w:val="24"/>
              </w:rPr>
            </w:pPr>
            <w:r w:rsidRPr="00E1088D">
              <w:rPr>
                <w:rFonts w:asciiTheme="minorHAnsi" w:hAnsiTheme="minorHAnsi"/>
                <w:b w:val="0"/>
                <w:sz w:val="24"/>
                <w:szCs w:val="24"/>
              </w:rPr>
              <w:t xml:space="preserve">Working individually but acknowledging the importance of being part of a team </w:t>
            </w:r>
          </w:p>
          <w:p w14:paraId="2E73495E" w14:textId="32713840" w:rsidR="00200447" w:rsidRDefault="00200447" w:rsidP="00A50860">
            <w:pPr>
              <w:pStyle w:val="Title"/>
              <w:numPr>
                <w:ilvl w:val="0"/>
                <w:numId w:val="1"/>
              </w:numPr>
              <w:jc w:val="left"/>
              <w:rPr>
                <w:rFonts w:asciiTheme="minorHAnsi" w:hAnsiTheme="minorHAnsi"/>
                <w:b w:val="0"/>
                <w:sz w:val="24"/>
                <w:szCs w:val="24"/>
              </w:rPr>
            </w:pPr>
            <w:r w:rsidRPr="00E1088D">
              <w:rPr>
                <w:rFonts w:asciiTheme="minorHAnsi" w:hAnsiTheme="minorHAnsi"/>
                <w:b w:val="0"/>
                <w:sz w:val="24"/>
                <w:szCs w:val="24"/>
              </w:rPr>
              <w:t>A commitment to the belief that everyone has a right to be heard, have choice and control, to be safe from harm and to live the life they choose.</w:t>
            </w:r>
          </w:p>
          <w:p w14:paraId="3C87C5CB" w14:textId="22B81B34" w:rsidR="00A50860" w:rsidRPr="00A50860" w:rsidRDefault="00A50860" w:rsidP="00A50860">
            <w:pPr>
              <w:pStyle w:val="Title"/>
              <w:numPr>
                <w:ilvl w:val="0"/>
                <w:numId w:val="1"/>
              </w:numPr>
              <w:spacing w:line="276" w:lineRule="auto"/>
              <w:jc w:val="left"/>
              <w:rPr>
                <w:rFonts w:asciiTheme="minorHAnsi" w:hAnsiTheme="minorHAnsi"/>
                <w:b w:val="0"/>
                <w:bCs/>
                <w:sz w:val="24"/>
                <w:szCs w:val="24"/>
              </w:rPr>
            </w:pPr>
            <w:r w:rsidRPr="00BC1AF6">
              <w:rPr>
                <w:rFonts w:asciiTheme="minorHAnsi" w:hAnsiTheme="minorHAnsi" w:cstheme="minorHAnsi"/>
                <w:b w:val="0"/>
                <w:bCs/>
                <w:color w:val="333333"/>
                <w:sz w:val="24"/>
                <w:szCs w:val="24"/>
              </w:rPr>
              <w:t xml:space="preserve">Knowledge of </w:t>
            </w:r>
            <w:r w:rsidRPr="00BC1AF6">
              <w:rPr>
                <w:rFonts w:asciiTheme="minorHAnsi" w:hAnsiTheme="minorHAnsi"/>
                <w:b w:val="0"/>
                <w:bCs/>
                <w:sz w:val="24"/>
                <w:szCs w:val="24"/>
              </w:rPr>
              <w:t xml:space="preserve">the </w:t>
            </w:r>
            <w:r>
              <w:rPr>
                <w:rFonts w:asciiTheme="minorHAnsi" w:hAnsiTheme="minorHAnsi"/>
                <w:b w:val="0"/>
                <w:bCs/>
                <w:sz w:val="24"/>
                <w:szCs w:val="24"/>
              </w:rPr>
              <w:t>Acts governing best practice: Care Act, Mental Capacity Act and Mental Health Act</w:t>
            </w:r>
          </w:p>
          <w:p w14:paraId="402629C5" w14:textId="77777777" w:rsidR="00200447" w:rsidRPr="000C1701" w:rsidRDefault="00200447" w:rsidP="00E7293C">
            <w:pPr>
              <w:pStyle w:val="Title"/>
              <w:spacing w:line="276" w:lineRule="auto"/>
              <w:ind w:left="720"/>
              <w:jc w:val="left"/>
              <w:rPr>
                <w:rFonts w:asciiTheme="minorHAnsi" w:hAnsiTheme="minorHAnsi"/>
                <w:b w:val="0"/>
                <w:sz w:val="24"/>
                <w:szCs w:val="24"/>
              </w:rPr>
            </w:pPr>
          </w:p>
          <w:p w14:paraId="02D3656F" w14:textId="77777777" w:rsidR="003F08F7" w:rsidRPr="00445123" w:rsidRDefault="003F08F7" w:rsidP="00E7293C">
            <w:pPr>
              <w:pStyle w:val="Title"/>
              <w:spacing w:line="276" w:lineRule="auto"/>
              <w:jc w:val="left"/>
              <w:rPr>
                <w:rFonts w:asciiTheme="minorHAnsi" w:hAnsiTheme="minorHAnsi"/>
                <w:bCs/>
                <w:szCs w:val="28"/>
              </w:rPr>
            </w:pPr>
            <w:r w:rsidRPr="00445123">
              <w:rPr>
                <w:rFonts w:asciiTheme="minorHAnsi" w:hAnsiTheme="minorHAnsi"/>
                <w:bCs/>
                <w:szCs w:val="28"/>
              </w:rPr>
              <w:t>Desirable experience:</w:t>
            </w:r>
          </w:p>
          <w:p w14:paraId="02E70CA6" w14:textId="6443741F" w:rsidR="003F08F7" w:rsidRDefault="003F08F7" w:rsidP="00A50860">
            <w:pPr>
              <w:pStyle w:val="Title"/>
              <w:numPr>
                <w:ilvl w:val="0"/>
                <w:numId w:val="1"/>
              </w:numPr>
              <w:spacing w:line="276" w:lineRule="auto"/>
              <w:jc w:val="left"/>
              <w:rPr>
                <w:rFonts w:asciiTheme="minorHAnsi" w:hAnsiTheme="minorHAnsi"/>
                <w:b w:val="0"/>
                <w:sz w:val="24"/>
                <w:szCs w:val="24"/>
              </w:rPr>
            </w:pPr>
            <w:r w:rsidRPr="00BC1AF6">
              <w:rPr>
                <w:rFonts w:asciiTheme="minorHAnsi" w:hAnsiTheme="minorHAnsi"/>
                <w:b w:val="0"/>
                <w:sz w:val="24"/>
                <w:szCs w:val="24"/>
              </w:rPr>
              <w:t xml:space="preserve">Experience of </w:t>
            </w:r>
            <w:r w:rsidR="00200447">
              <w:rPr>
                <w:rFonts w:asciiTheme="minorHAnsi" w:hAnsiTheme="minorHAnsi"/>
                <w:b w:val="0"/>
                <w:sz w:val="24"/>
                <w:szCs w:val="24"/>
              </w:rPr>
              <w:t>supporting people through Best Interest Meetings, Care Act assessments, Safeguarding Enquiries or Mental Health meetings.</w:t>
            </w:r>
          </w:p>
          <w:p w14:paraId="74DCEE0E" w14:textId="0ACAC712" w:rsidR="003F08F7" w:rsidRPr="00BC1AF6" w:rsidRDefault="003F08F7" w:rsidP="00A50860">
            <w:pPr>
              <w:pStyle w:val="Title"/>
              <w:numPr>
                <w:ilvl w:val="0"/>
                <w:numId w:val="1"/>
              </w:numPr>
              <w:spacing w:line="276" w:lineRule="auto"/>
              <w:jc w:val="left"/>
              <w:rPr>
                <w:rFonts w:asciiTheme="minorHAnsi" w:hAnsiTheme="minorHAnsi"/>
                <w:b w:val="0"/>
                <w:sz w:val="24"/>
                <w:szCs w:val="24"/>
              </w:rPr>
            </w:pPr>
            <w:r>
              <w:rPr>
                <w:rFonts w:asciiTheme="minorHAnsi" w:hAnsiTheme="minorHAnsi"/>
                <w:b w:val="0"/>
                <w:sz w:val="24"/>
                <w:szCs w:val="24"/>
              </w:rPr>
              <w:t xml:space="preserve">Experience of </w:t>
            </w:r>
            <w:r w:rsidR="00200447">
              <w:rPr>
                <w:rFonts w:asciiTheme="minorHAnsi" w:hAnsiTheme="minorHAnsi"/>
                <w:b w:val="0"/>
                <w:sz w:val="24"/>
                <w:szCs w:val="24"/>
              </w:rPr>
              <w:t>working in Mental Health Hospitals.</w:t>
            </w:r>
          </w:p>
          <w:p w14:paraId="5AA5974D" w14:textId="5FC559CE" w:rsidR="003F08F7" w:rsidRDefault="003F08F7" w:rsidP="00A50860">
            <w:pPr>
              <w:numPr>
                <w:ilvl w:val="0"/>
                <w:numId w:val="1"/>
              </w:numPr>
              <w:shd w:val="clear" w:color="auto" w:fill="FFFFFF"/>
              <w:spacing w:line="276" w:lineRule="auto"/>
              <w:contextualSpacing/>
              <w:rPr>
                <w:rFonts w:asciiTheme="minorHAnsi" w:hAnsiTheme="minorHAnsi" w:cstheme="minorHAnsi"/>
                <w:color w:val="333333"/>
                <w:sz w:val="24"/>
                <w:szCs w:val="24"/>
              </w:rPr>
            </w:pPr>
            <w:r>
              <w:rPr>
                <w:rFonts w:asciiTheme="minorHAnsi" w:hAnsiTheme="minorHAnsi" w:cstheme="minorHAnsi"/>
                <w:color w:val="333333"/>
                <w:sz w:val="24"/>
                <w:szCs w:val="24"/>
              </w:rPr>
              <w:t xml:space="preserve">Experience of </w:t>
            </w:r>
            <w:r w:rsidR="00200447">
              <w:rPr>
                <w:rFonts w:asciiTheme="minorHAnsi" w:hAnsiTheme="minorHAnsi" w:cstheme="minorHAnsi"/>
                <w:color w:val="333333"/>
                <w:sz w:val="24"/>
                <w:szCs w:val="24"/>
              </w:rPr>
              <w:t>working in Social Care Teams.</w:t>
            </w:r>
          </w:p>
          <w:p w14:paraId="31131C70" w14:textId="468A2264" w:rsidR="00200447" w:rsidRPr="00481FA2" w:rsidRDefault="00200447" w:rsidP="00A50860">
            <w:pPr>
              <w:numPr>
                <w:ilvl w:val="0"/>
                <w:numId w:val="1"/>
              </w:numPr>
              <w:shd w:val="clear" w:color="auto" w:fill="FFFFFF"/>
              <w:spacing w:line="276" w:lineRule="auto"/>
              <w:contextualSpacing/>
              <w:rPr>
                <w:rFonts w:asciiTheme="minorHAnsi" w:hAnsiTheme="minorHAnsi" w:cstheme="minorHAnsi"/>
                <w:color w:val="333333"/>
                <w:sz w:val="24"/>
                <w:szCs w:val="24"/>
              </w:rPr>
            </w:pPr>
            <w:r>
              <w:rPr>
                <w:rFonts w:asciiTheme="minorHAnsi" w:hAnsiTheme="minorHAnsi" w:cstheme="minorHAnsi"/>
                <w:color w:val="333333"/>
                <w:sz w:val="24"/>
                <w:szCs w:val="24"/>
              </w:rPr>
              <w:t>Experience of supporting people through the complaints procedure.</w:t>
            </w:r>
          </w:p>
          <w:p w14:paraId="282EB560" w14:textId="77777777" w:rsidR="003F08F7" w:rsidRPr="003F08F7" w:rsidRDefault="003F08F7" w:rsidP="00E7293C">
            <w:pPr>
              <w:rPr>
                <w:rFonts w:asciiTheme="minorHAnsi" w:hAnsiTheme="minorHAnsi"/>
                <w:sz w:val="28"/>
                <w:szCs w:val="28"/>
              </w:rPr>
            </w:pPr>
          </w:p>
          <w:p w14:paraId="2679DA8F" w14:textId="77777777" w:rsidR="00E1088D" w:rsidRPr="00E1088D" w:rsidRDefault="00E1088D" w:rsidP="00E7293C">
            <w:pPr>
              <w:pStyle w:val="ListParagraph"/>
              <w:rPr>
                <w:rFonts w:asciiTheme="minorHAnsi" w:hAnsiTheme="minorHAnsi"/>
                <w:sz w:val="28"/>
                <w:szCs w:val="28"/>
              </w:rPr>
            </w:pPr>
          </w:p>
        </w:tc>
      </w:tr>
    </w:tbl>
    <w:p w14:paraId="3111573C" w14:textId="11BB7F06" w:rsidR="00E7293C" w:rsidRPr="0042681E" w:rsidRDefault="00E7293C" w:rsidP="00E7293C">
      <w:pPr>
        <w:pStyle w:val="Title"/>
        <w:ind w:left="-851"/>
        <w:jc w:val="left"/>
        <w:rPr>
          <w:rFonts w:asciiTheme="minorHAnsi" w:hAnsiTheme="minorHAnsi"/>
          <w:sz w:val="32"/>
          <w:szCs w:val="32"/>
        </w:rPr>
      </w:pPr>
      <w:r w:rsidRPr="00E7293C">
        <w:rPr>
          <w:rFonts w:asciiTheme="minorHAnsi" w:eastAsiaTheme="majorEastAsia" w:hAnsiTheme="minorHAnsi" w:cstheme="minorHAnsi"/>
          <w:b w:val="0"/>
          <w:bCs/>
          <w:noProof/>
          <w:szCs w:val="28"/>
        </w:rPr>
        <mc:AlternateContent>
          <mc:Choice Requires="wps">
            <w:drawing>
              <wp:anchor distT="45720" distB="45720" distL="114300" distR="114300" simplePos="0" relativeHeight="251659776" behindDoc="0" locked="0" layoutInCell="1" allowOverlap="1" wp14:anchorId="22AA7072" wp14:editId="7B99FC41">
                <wp:simplePos x="0" y="0"/>
                <wp:positionH relativeFrom="column">
                  <wp:posOffset>-552450</wp:posOffset>
                </wp:positionH>
                <wp:positionV relativeFrom="paragraph">
                  <wp:posOffset>652780</wp:posOffset>
                </wp:positionV>
                <wp:extent cx="6800850" cy="1404620"/>
                <wp:effectExtent l="0" t="0" r="1905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4620"/>
                        </a:xfrm>
                        <a:prstGeom prst="rect">
                          <a:avLst/>
                        </a:prstGeom>
                        <a:solidFill>
                          <a:srgbClr val="FFFFFF"/>
                        </a:solidFill>
                        <a:ln w="9525">
                          <a:solidFill>
                            <a:srgbClr val="000000"/>
                          </a:solidFill>
                          <a:miter lim="800000"/>
                          <a:headEnd/>
                          <a:tailEnd/>
                        </a:ln>
                      </wps:spPr>
                      <wps:txbx>
                        <w:txbxContent>
                          <w:p w14:paraId="7F8CA9A8" w14:textId="77777777" w:rsidR="00200447" w:rsidRDefault="00200447">
                            <w:pPr>
                              <w:rPr>
                                <w:rFonts w:asciiTheme="minorHAnsi" w:hAnsiTheme="minorHAnsi" w:cstheme="minorHAnsi"/>
                                <w:b/>
                                <w:bCs/>
                                <w:sz w:val="28"/>
                                <w:szCs w:val="28"/>
                              </w:rPr>
                            </w:pPr>
                          </w:p>
                          <w:p w14:paraId="5AA76885" w14:textId="55BAEFC1" w:rsidR="00200447" w:rsidRDefault="00200447">
                            <w:pPr>
                              <w:rPr>
                                <w:rFonts w:asciiTheme="minorHAnsi" w:hAnsiTheme="minorHAnsi" w:cstheme="minorHAnsi"/>
                                <w:b/>
                                <w:bCs/>
                                <w:sz w:val="28"/>
                                <w:szCs w:val="28"/>
                              </w:rPr>
                            </w:pPr>
                            <w:r w:rsidRPr="00E7293C">
                              <w:rPr>
                                <w:rFonts w:asciiTheme="minorHAnsi" w:hAnsiTheme="minorHAnsi" w:cstheme="minorHAnsi"/>
                                <w:b/>
                                <w:bCs/>
                                <w:sz w:val="28"/>
                                <w:szCs w:val="28"/>
                              </w:rPr>
                              <w:t>Qualification Needed</w:t>
                            </w:r>
                            <w:r>
                              <w:rPr>
                                <w:rFonts w:asciiTheme="minorHAnsi" w:hAnsiTheme="minorHAnsi" w:cstheme="minorHAnsi"/>
                                <w:b/>
                                <w:bCs/>
                                <w:sz w:val="28"/>
                                <w:szCs w:val="28"/>
                              </w:rPr>
                              <w:t>:</w:t>
                            </w:r>
                          </w:p>
                          <w:p w14:paraId="789A93B4" w14:textId="77777777" w:rsidR="00200447" w:rsidRDefault="00200447" w:rsidP="00E7293C">
                            <w:pPr>
                              <w:autoSpaceDE w:val="0"/>
                              <w:autoSpaceDN w:val="0"/>
                              <w:adjustRightInd w:val="0"/>
                              <w:rPr>
                                <w:rFonts w:ascii="Calibri" w:eastAsiaTheme="minorHAnsi" w:hAnsi="Calibri" w:cs="Calibri"/>
                                <w:color w:val="000000"/>
                                <w:sz w:val="24"/>
                                <w:szCs w:val="24"/>
                              </w:rPr>
                            </w:pPr>
                          </w:p>
                          <w:p w14:paraId="047BFA79" w14:textId="5D214791" w:rsidR="00200447" w:rsidRPr="00E7293C" w:rsidRDefault="00200447" w:rsidP="00E7293C">
                            <w:pPr>
                              <w:autoSpaceDE w:val="0"/>
                              <w:autoSpaceDN w:val="0"/>
                              <w:adjustRightInd w:val="0"/>
                              <w:rPr>
                                <w:rFonts w:ascii="Calibri" w:eastAsiaTheme="minorHAnsi" w:hAnsi="Calibri" w:cs="Calibri"/>
                                <w:color w:val="000000"/>
                                <w:sz w:val="24"/>
                                <w:szCs w:val="24"/>
                              </w:rPr>
                            </w:pPr>
                            <w:r w:rsidRPr="00E7293C">
                              <w:rPr>
                                <w:rFonts w:ascii="Calibri" w:eastAsiaTheme="minorHAnsi" w:hAnsi="Calibri" w:cs="Calibri"/>
                                <w:color w:val="000000"/>
                                <w:sz w:val="24"/>
                                <w:szCs w:val="24"/>
                              </w:rPr>
                              <w:t xml:space="preserve">Diploma in Independent Advocacy Qualification (City &amp; Guilds level 3 or 4) or willing to work towards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AA7072" id="_x0000_s1027" type="#_x0000_t202" style="position:absolute;left:0;text-align:left;margin-left:-43.5pt;margin-top:51.4pt;width:535.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">
                <v:textbox style="mso-fit-shape-to-text:t">
                  <w:txbxContent>
                    <w:p w14:paraId="7F8CA9A8" w14:textId="77777777" w:rsidR="00200447" w:rsidRDefault="00200447">
                      <w:pPr>
                        <w:rPr>
                          <w:rFonts w:asciiTheme="minorHAnsi" w:hAnsiTheme="minorHAnsi" w:cstheme="minorHAnsi"/>
                          <w:b/>
                          <w:bCs/>
                          <w:sz w:val="28"/>
                          <w:szCs w:val="28"/>
                        </w:rPr>
                      </w:pPr>
                    </w:p>
                    <w:p w14:paraId="5AA76885" w14:textId="55BAEFC1" w:rsidR="00200447" w:rsidRDefault="00200447">
                      <w:pPr>
                        <w:rPr>
                          <w:rFonts w:asciiTheme="minorHAnsi" w:hAnsiTheme="minorHAnsi" w:cstheme="minorHAnsi"/>
                          <w:b/>
                          <w:bCs/>
                          <w:sz w:val="28"/>
                          <w:szCs w:val="28"/>
                        </w:rPr>
                      </w:pPr>
                      <w:r w:rsidRPr="00E7293C">
                        <w:rPr>
                          <w:rFonts w:asciiTheme="minorHAnsi" w:hAnsiTheme="minorHAnsi" w:cstheme="minorHAnsi"/>
                          <w:b/>
                          <w:bCs/>
                          <w:sz w:val="28"/>
                          <w:szCs w:val="28"/>
                        </w:rPr>
                        <w:t>Qualification Needed</w:t>
                      </w:r>
                      <w:r>
                        <w:rPr>
                          <w:rFonts w:asciiTheme="minorHAnsi" w:hAnsiTheme="minorHAnsi" w:cstheme="minorHAnsi"/>
                          <w:b/>
                          <w:bCs/>
                          <w:sz w:val="28"/>
                          <w:szCs w:val="28"/>
                        </w:rPr>
                        <w:t>:</w:t>
                      </w:r>
                    </w:p>
                    <w:p w14:paraId="789A93B4" w14:textId="77777777" w:rsidR="00200447" w:rsidRDefault="00200447" w:rsidP="00E7293C">
                      <w:pPr>
                        <w:autoSpaceDE w:val="0"/>
                        <w:autoSpaceDN w:val="0"/>
                        <w:adjustRightInd w:val="0"/>
                        <w:rPr>
                          <w:rFonts w:ascii="Calibri" w:eastAsiaTheme="minorHAnsi" w:hAnsi="Calibri" w:cs="Calibri"/>
                          <w:color w:val="000000"/>
                          <w:sz w:val="24"/>
                          <w:szCs w:val="24"/>
                        </w:rPr>
                      </w:pPr>
                    </w:p>
                    <w:p w14:paraId="047BFA79" w14:textId="5D214791" w:rsidR="00200447" w:rsidRPr="00E7293C" w:rsidRDefault="00200447" w:rsidP="00E7293C">
                      <w:pPr>
                        <w:autoSpaceDE w:val="0"/>
                        <w:autoSpaceDN w:val="0"/>
                        <w:adjustRightInd w:val="0"/>
                        <w:rPr>
                          <w:rFonts w:ascii="Calibri" w:eastAsiaTheme="minorHAnsi" w:hAnsi="Calibri" w:cs="Calibri"/>
                          <w:color w:val="000000"/>
                          <w:sz w:val="24"/>
                          <w:szCs w:val="24"/>
                        </w:rPr>
                      </w:pPr>
                      <w:r w:rsidRPr="00E7293C">
                        <w:rPr>
                          <w:rFonts w:ascii="Calibri" w:eastAsiaTheme="minorHAnsi" w:hAnsi="Calibri" w:cs="Calibri"/>
                          <w:color w:val="000000"/>
                          <w:sz w:val="24"/>
                          <w:szCs w:val="24"/>
                        </w:rPr>
                        <w:t xml:space="preserve">Diploma in Independent Advocacy Qualification (City &amp; Guilds level 3 or 4) or willing to work towards </w:t>
                      </w:r>
                    </w:p>
                  </w:txbxContent>
                </v:textbox>
                <w10:wrap type="square"/>
              </v:shape>
            </w:pict>
          </mc:Fallback>
        </mc:AlternateContent>
      </w:r>
      <w:r w:rsidRPr="00E7293C">
        <w:rPr>
          <w:rFonts w:asciiTheme="minorHAnsi" w:hAnsiTheme="minorHAnsi"/>
          <w:sz w:val="32"/>
          <w:szCs w:val="32"/>
        </w:rPr>
        <w:t>Person Specification:</w:t>
      </w:r>
      <w:r>
        <w:rPr>
          <w:rFonts w:asciiTheme="minorHAnsi" w:hAnsiTheme="minorHAnsi"/>
          <w:sz w:val="32"/>
          <w:szCs w:val="32"/>
        </w:rPr>
        <w:t xml:space="preserve"> Independent </w:t>
      </w:r>
      <w:r w:rsidRPr="0042681E">
        <w:rPr>
          <w:rFonts w:asciiTheme="minorHAnsi" w:hAnsiTheme="minorHAnsi"/>
          <w:sz w:val="32"/>
          <w:szCs w:val="32"/>
        </w:rPr>
        <w:t>Advocate and Trainee Advocate</w:t>
      </w:r>
      <w:r>
        <w:rPr>
          <w:rFonts w:asciiTheme="minorHAnsi" w:hAnsiTheme="minorHAnsi"/>
          <w:sz w:val="32"/>
          <w:szCs w:val="32"/>
        </w:rPr>
        <w:t xml:space="preserve"> Casual Worker</w:t>
      </w:r>
    </w:p>
    <w:p w14:paraId="11A681C5" w14:textId="2CF1D606" w:rsidR="003F08F7" w:rsidRPr="00445123" w:rsidRDefault="003F08F7" w:rsidP="003F08F7">
      <w:pPr>
        <w:keepNext/>
        <w:keepLines/>
        <w:spacing w:before="40" w:line="276" w:lineRule="auto"/>
        <w:outlineLvl w:val="1"/>
        <w:rPr>
          <w:rFonts w:asciiTheme="minorHAnsi" w:eastAsiaTheme="majorEastAsia" w:hAnsiTheme="minorHAnsi" w:cstheme="minorHAnsi"/>
          <w:b/>
          <w:bCs/>
          <w:sz w:val="28"/>
          <w:szCs w:val="28"/>
        </w:rPr>
      </w:pPr>
    </w:p>
    <w:tbl>
      <w:tblPr>
        <w:tblStyle w:val="TableGrid"/>
        <w:tblpPr w:leftFromText="180" w:rightFromText="180" w:vertAnchor="text" w:horzAnchor="page" w:tblpX="631" w:tblpY="207"/>
        <w:tblW w:w="10726" w:type="dxa"/>
        <w:tblLook w:val="04A0" w:firstRow="1" w:lastRow="0" w:firstColumn="1" w:lastColumn="0" w:noHBand="0" w:noVBand="1"/>
      </w:tblPr>
      <w:tblGrid>
        <w:gridCol w:w="10726"/>
      </w:tblGrid>
      <w:tr w:rsidR="00200447" w14:paraId="35CDC6B2" w14:textId="77777777" w:rsidTr="00200447">
        <w:trPr>
          <w:trHeight w:val="315"/>
        </w:trPr>
        <w:tc>
          <w:tcPr>
            <w:tcW w:w="10726" w:type="dxa"/>
          </w:tcPr>
          <w:p w14:paraId="4592316F" w14:textId="77777777" w:rsidR="00200447" w:rsidRPr="00445123" w:rsidRDefault="00200447" w:rsidP="00200447">
            <w:pPr>
              <w:keepNext/>
              <w:keepLines/>
              <w:spacing w:before="40" w:line="276" w:lineRule="auto"/>
              <w:outlineLvl w:val="1"/>
              <w:rPr>
                <w:rFonts w:asciiTheme="minorHAnsi" w:eastAsiaTheme="majorEastAsia" w:hAnsiTheme="minorHAnsi" w:cstheme="minorHAnsi"/>
                <w:b/>
                <w:bCs/>
                <w:sz w:val="28"/>
                <w:szCs w:val="28"/>
              </w:rPr>
            </w:pPr>
            <w:r w:rsidRPr="00445123">
              <w:rPr>
                <w:rFonts w:asciiTheme="minorHAnsi" w:eastAsiaTheme="majorEastAsia" w:hAnsiTheme="minorHAnsi" w:cstheme="minorHAnsi"/>
                <w:b/>
                <w:bCs/>
                <w:sz w:val="28"/>
                <w:szCs w:val="28"/>
              </w:rPr>
              <w:t>Skills and Attributes Needed</w:t>
            </w:r>
          </w:p>
          <w:p w14:paraId="147F4FD6" w14:textId="111E0948" w:rsidR="00200447" w:rsidRDefault="00200447" w:rsidP="00200447">
            <w:pPr>
              <w:spacing w:line="276" w:lineRule="auto"/>
              <w:jc w:val="both"/>
              <w:rPr>
                <w:rFonts w:asciiTheme="minorHAnsi" w:hAnsiTheme="minorHAnsi" w:cstheme="minorHAnsi"/>
                <w:sz w:val="24"/>
                <w:szCs w:val="24"/>
              </w:rPr>
            </w:pPr>
            <w:r>
              <w:rPr>
                <w:rFonts w:asciiTheme="minorHAnsi" w:hAnsiTheme="minorHAnsi" w:cstheme="minorHAnsi"/>
                <w:sz w:val="24"/>
                <w:szCs w:val="24"/>
              </w:rPr>
              <w:t>Trainee Advocates and advocates</w:t>
            </w:r>
            <w:r w:rsidRPr="00481FA2">
              <w:rPr>
                <w:rFonts w:asciiTheme="minorHAnsi" w:hAnsiTheme="minorHAnsi" w:cstheme="minorHAnsi"/>
                <w:sz w:val="24"/>
                <w:szCs w:val="24"/>
              </w:rPr>
              <w:t xml:space="preserve"> are expected at all times to uphold the organisation’s principles and values and to contribute towards building and maintaining a culture of trust and personal responsibility through their behaviours.</w:t>
            </w:r>
          </w:p>
          <w:p w14:paraId="7326766B" w14:textId="77777777" w:rsidR="00200447" w:rsidRPr="0080743E" w:rsidRDefault="00200447" w:rsidP="00200447">
            <w:pPr>
              <w:spacing w:line="276" w:lineRule="auto"/>
              <w:jc w:val="both"/>
              <w:rPr>
                <w:rFonts w:asciiTheme="minorHAnsi" w:hAnsiTheme="minorHAnsi" w:cstheme="minorHAnsi"/>
                <w:sz w:val="24"/>
                <w:szCs w:val="24"/>
              </w:rPr>
            </w:pPr>
            <w:r w:rsidRPr="00481FA2">
              <w:rPr>
                <w:rFonts w:asciiTheme="minorHAnsi" w:hAnsiTheme="minorHAnsi" w:cstheme="minorHAnsi"/>
                <w:sz w:val="24"/>
                <w:szCs w:val="24"/>
              </w:rPr>
              <w:br/>
              <w:t>The personal attributes needed to succeed in the role and contribute to the organisation’s culture are as follows:</w:t>
            </w:r>
          </w:p>
          <w:p w14:paraId="2599D11F" w14:textId="77777777" w:rsidR="00200447" w:rsidRPr="00481FA2" w:rsidRDefault="00200447" w:rsidP="00200447">
            <w:pPr>
              <w:spacing w:line="276" w:lineRule="auto"/>
              <w:rPr>
                <w:rFonts w:asciiTheme="minorHAnsi" w:hAnsiTheme="minorHAnsi" w:cstheme="majorHAnsi"/>
                <w:b/>
                <w:bCs/>
                <w:sz w:val="24"/>
                <w:szCs w:val="24"/>
              </w:rPr>
            </w:pPr>
            <w:r w:rsidRPr="00481FA2">
              <w:rPr>
                <w:rFonts w:asciiTheme="minorHAnsi" w:hAnsiTheme="minorHAnsi" w:cstheme="majorHAnsi"/>
                <w:b/>
                <w:bCs/>
                <w:sz w:val="24"/>
                <w:szCs w:val="24"/>
              </w:rPr>
              <w:t>Communication skills</w:t>
            </w:r>
          </w:p>
          <w:p w14:paraId="18F85B9F" w14:textId="77777777" w:rsidR="00200447" w:rsidRPr="0080743E" w:rsidRDefault="00200447" w:rsidP="00C27DF2">
            <w:pPr>
              <w:pStyle w:val="ListParagraph"/>
              <w:numPr>
                <w:ilvl w:val="0"/>
                <w:numId w:val="13"/>
              </w:numPr>
              <w:tabs>
                <w:tab w:val="left" w:pos="250"/>
              </w:tabs>
              <w:spacing w:line="276" w:lineRule="auto"/>
              <w:rPr>
                <w:rFonts w:asciiTheme="minorHAnsi" w:hAnsiTheme="minorHAnsi" w:cstheme="majorHAnsi"/>
                <w:sz w:val="24"/>
                <w:szCs w:val="24"/>
              </w:rPr>
            </w:pPr>
            <w:r w:rsidRPr="0080743E">
              <w:rPr>
                <w:rFonts w:asciiTheme="minorHAnsi" w:hAnsiTheme="minorHAnsi" w:cstheme="majorHAnsi"/>
                <w:sz w:val="24"/>
                <w:szCs w:val="24"/>
              </w:rPr>
              <w:t>Ability to adapt communication style depending on audience</w:t>
            </w:r>
          </w:p>
          <w:p w14:paraId="0ADF8F93" w14:textId="77777777" w:rsidR="00200447" w:rsidRPr="0080743E" w:rsidRDefault="00200447" w:rsidP="00C27DF2">
            <w:pPr>
              <w:pStyle w:val="ListParagraph"/>
              <w:numPr>
                <w:ilvl w:val="0"/>
                <w:numId w:val="13"/>
              </w:numPr>
              <w:tabs>
                <w:tab w:val="left" w:pos="250"/>
              </w:tabs>
              <w:spacing w:line="276" w:lineRule="auto"/>
              <w:rPr>
                <w:rFonts w:asciiTheme="minorHAnsi" w:hAnsiTheme="minorHAnsi" w:cstheme="majorHAnsi"/>
                <w:sz w:val="24"/>
                <w:szCs w:val="24"/>
              </w:rPr>
            </w:pPr>
            <w:r w:rsidRPr="0080743E">
              <w:rPr>
                <w:rFonts w:asciiTheme="minorHAnsi" w:hAnsiTheme="minorHAnsi" w:cstheme="majorHAnsi"/>
                <w:sz w:val="24"/>
                <w:szCs w:val="24"/>
              </w:rPr>
              <w:lastRenderedPageBreak/>
              <w:t>Able to manage group interaction</w:t>
            </w:r>
          </w:p>
          <w:p w14:paraId="3D939F58" w14:textId="77777777" w:rsidR="00200447" w:rsidRPr="0080743E" w:rsidRDefault="00200447" w:rsidP="00C27DF2">
            <w:pPr>
              <w:pStyle w:val="ListParagraph"/>
              <w:numPr>
                <w:ilvl w:val="0"/>
                <w:numId w:val="13"/>
              </w:numPr>
              <w:tabs>
                <w:tab w:val="left" w:pos="250"/>
              </w:tabs>
              <w:spacing w:line="276" w:lineRule="auto"/>
              <w:rPr>
                <w:rFonts w:asciiTheme="minorHAnsi" w:hAnsiTheme="minorHAnsi" w:cstheme="majorHAnsi"/>
                <w:sz w:val="24"/>
                <w:szCs w:val="24"/>
                <w:lang w:eastAsia="en-GB"/>
              </w:rPr>
            </w:pPr>
            <w:r w:rsidRPr="0080743E">
              <w:rPr>
                <w:rFonts w:asciiTheme="minorHAnsi" w:hAnsiTheme="minorHAnsi" w:cstheme="majorHAnsi"/>
                <w:sz w:val="24"/>
                <w:szCs w:val="24"/>
              </w:rPr>
              <w:t>Communicates well on a 1-2-1 basis using different questioning and listening skills</w:t>
            </w:r>
          </w:p>
          <w:p w14:paraId="6354BB7F" w14:textId="77777777" w:rsidR="00200447" w:rsidRPr="0080743E" w:rsidRDefault="00200447" w:rsidP="00C27DF2">
            <w:pPr>
              <w:pStyle w:val="ListParagraph"/>
              <w:numPr>
                <w:ilvl w:val="0"/>
                <w:numId w:val="13"/>
              </w:numPr>
              <w:tabs>
                <w:tab w:val="left" w:pos="250"/>
              </w:tabs>
              <w:spacing w:line="276" w:lineRule="auto"/>
              <w:rPr>
                <w:rFonts w:asciiTheme="minorHAnsi" w:hAnsiTheme="minorHAnsi" w:cstheme="majorHAnsi"/>
                <w:sz w:val="24"/>
                <w:szCs w:val="24"/>
              </w:rPr>
            </w:pPr>
            <w:r w:rsidRPr="0080743E">
              <w:rPr>
                <w:rFonts w:asciiTheme="minorHAnsi" w:hAnsiTheme="minorHAnsi" w:cstheme="majorHAnsi"/>
                <w:sz w:val="24"/>
                <w:szCs w:val="24"/>
              </w:rPr>
              <w:t>Seeks and interprets information accurately</w:t>
            </w:r>
          </w:p>
          <w:p w14:paraId="44A9F0BF" w14:textId="77777777" w:rsidR="00200447" w:rsidRPr="0080743E" w:rsidRDefault="00200447" w:rsidP="00C27DF2">
            <w:pPr>
              <w:pStyle w:val="ListParagraph"/>
              <w:numPr>
                <w:ilvl w:val="0"/>
                <w:numId w:val="13"/>
              </w:numPr>
              <w:tabs>
                <w:tab w:val="left" w:pos="250"/>
              </w:tabs>
              <w:spacing w:line="276" w:lineRule="auto"/>
              <w:rPr>
                <w:rFonts w:asciiTheme="minorHAnsi" w:hAnsiTheme="minorHAnsi" w:cstheme="majorHAnsi"/>
                <w:sz w:val="24"/>
                <w:szCs w:val="24"/>
              </w:rPr>
            </w:pPr>
            <w:r w:rsidRPr="0080743E">
              <w:rPr>
                <w:rFonts w:asciiTheme="minorHAnsi" w:hAnsiTheme="minorHAnsi" w:cstheme="majorHAnsi"/>
                <w:sz w:val="24"/>
                <w:szCs w:val="24"/>
              </w:rPr>
              <w:t>Understands instructions</w:t>
            </w:r>
          </w:p>
          <w:p w14:paraId="4685A1A8" w14:textId="77777777" w:rsidR="00200447" w:rsidRPr="00481FA2" w:rsidRDefault="00200447" w:rsidP="00200447">
            <w:pPr>
              <w:tabs>
                <w:tab w:val="left" w:pos="250"/>
              </w:tabs>
              <w:spacing w:line="276" w:lineRule="auto"/>
              <w:ind w:left="245" w:hanging="245"/>
              <w:rPr>
                <w:rFonts w:asciiTheme="minorHAnsi" w:hAnsiTheme="minorHAnsi" w:cstheme="majorHAnsi"/>
                <w:sz w:val="24"/>
                <w:szCs w:val="24"/>
              </w:rPr>
            </w:pPr>
          </w:p>
          <w:p w14:paraId="0F9794CF" w14:textId="77777777" w:rsidR="00200447" w:rsidRPr="00481FA2" w:rsidRDefault="00200447" w:rsidP="00200447">
            <w:pPr>
              <w:tabs>
                <w:tab w:val="left" w:pos="250"/>
              </w:tabs>
              <w:spacing w:line="276" w:lineRule="auto"/>
              <w:ind w:left="245" w:hanging="245"/>
              <w:rPr>
                <w:rFonts w:asciiTheme="minorHAnsi" w:hAnsiTheme="minorHAnsi" w:cstheme="majorHAnsi"/>
                <w:b/>
                <w:bCs/>
                <w:sz w:val="24"/>
                <w:szCs w:val="24"/>
              </w:rPr>
            </w:pPr>
            <w:r w:rsidRPr="00481FA2">
              <w:rPr>
                <w:rFonts w:asciiTheme="minorHAnsi" w:hAnsiTheme="minorHAnsi" w:cstheme="majorHAnsi"/>
                <w:b/>
                <w:bCs/>
                <w:sz w:val="24"/>
                <w:szCs w:val="24"/>
              </w:rPr>
              <w:t>Decision making</w:t>
            </w:r>
          </w:p>
          <w:p w14:paraId="45347675" w14:textId="77777777" w:rsidR="00200447" w:rsidRPr="0080743E" w:rsidRDefault="00200447" w:rsidP="00C27DF2">
            <w:pPr>
              <w:pStyle w:val="ListParagraph"/>
              <w:numPr>
                <w:ilvl w:val="0"/>
                <w:numId w:val="12"/>
              </w:numPr>
              <w:tabs>
                <w:tab w:val="left" w:pos="250"/>
              </w:tabs>
              <w:spacing w:line="276" w:lineRule="auto"/>
              <w:rPr>
                <w:rFonts w:asciiTheme="minorHAnsi" w:hAnsiTheme="minorHAnsi" w:cstheme="majorHAnsi"/>
                <w:sz w:val="24"/>
                <w:szCs w:val="24"/>
              </w:rPr>
            </w:pPr>
            <w:r w:rsidRPr="0080743E">
              <w:rPr>
                <w:rFonts w:asciiTheme="minorHAnsi" w:hAnsiTheme="minorHAnsi" w:cstheme="majorHAnsi"/>
                <w:sz w:val="24"/>
                <w:szCs w:val="24"/>
              </w:rPr>
              <w:t>Able to make decisions which are consistent</w:t>
            </w:r>
          </w:p>
          <w:p w14:paraId="08B13542" w14:textId="77777777" w:rsidR="00200447" w:rsidRPr="0080743E" w:rsidRDefault="00200447" w:rsidP="00C27DF2">
            <w:pPr>
              <w:pStyle w:val="ListParagraph"/>
              <w:numPr>
                <w:ilvl w:val="0"/>
                <w:numId w:val="12"/>
              </w:numPr>
              <w:tabs>
                <w:tab w:val="left" w:pos="250"/>
              </w:tabs>
              <w:spacing w:line="276" w:lineRule="auto"/>
              <w:rPr>
                <w:rFonts w:asciiTheme="minorHAnsi" w:hAnsiTheme="minorHAnsi" w:cstheme="majorHAnsi"/>
                <w:sz w:val="24"/>
                <w:szCs w:val="24"/>
              </w:rPr>
            </w:pPr>
            <w:r w:rsidRPr="0080743E">
              <w:rPr>
                <w:rFonts w:asciiTheme="minorHAnsi" w:hAnsiTheme="minorHAnsi" w:cstheme="majorHAnsi"/>
                <w:sz w:val="24"/>
                <w:szCs w:val="24"/>
              </w:rPr>
              <w:t>Able to consider a variety of alternatives before making a decision</w:t>
            </w:r>
          </w:p>
          <w:p w14:paraId="1154D4C9" w14:textId="77777777" w:rsidR="00200447" w:rsidRPr="0080743E" w:rsidRDefault="00200447" w:rsidP="00C27DF2">
            <w:pPr>
              <w:pStyle w:val="ListParagraph"/>
              <w:numPr>
                <w:ilvl w:val="0"/>
                <w:numId w:val="12"/>
              </w:numPr>
              <w:tabs>
                <w:tab w:val="left" w:pos="250"/>
              </w:tabs>
              <w:spacing w:line="276" w:lineRule="auto"/>
              <w:rPr>
                <w:rFonts w:asciiTheme="minorHAnsi" w:hAnsiTheme="minorHAnsi" w:cstheme="majorHAnsi"/>
                <w:sz w:val="24"/>
                <w:szCs w:val="24"/>
              </w:rPr>
            </w:pPr>
            <w:r w:rsidRPr="0080743E">
              <w:rPr>
                <w:rFonts w:asciiTheme="minorHAnsi" w:hAnsiTheme="minorHAnsi" w:cstheme="majorHAnsi"/>
                <w:sz w:val="24"/>
                <w:szCs w:val="24"/>
              </w:rPr>
              <w:t>Takes personal responsibility for all decisions</w:t>
            </w:r>
          </w:p>
          <w:p w14:paraId="7E73D225" w14:textId="77777777" w:rsidR="00200447" w:rsidRPr="0080743E" w:rsidRDefault="00200447" w:rsidP="00C27DF2">
            <w:pPr>
              <w:pStyle w:val="ListParagraph"/>
              <w:numPr>
                <w:ilvl w:val="0"/>
                <w:numId w:val="12"/>
              </w:numPr>
              <w:tabs>
                <w:tab w:val="left" w:pos="250"/>
              </w:tabs>
              <w:spacing w:line="276" w:lineRule="auto"/>
              <w:rPr>
                <w:rFonts w:asciiTheme="minorHAnsi" w:hAnsiTheme="minorHAnsi" w:cstheme="majorHAnsi"/>
                <w:sz w:val="24"/>
                <w:szCs w:val="24"/>
              </w:rPr>
            </w:pPr>
            <w:r w:rsidRPr="0080743E">
              <w:rPr>
                <w:rFonts w:asciiTheme="minorHAnsi" w:hAnsiTheme="minorHAnsi" w:cstheme="majorHAnsi"/>
                <w:sz w:val="24"/>
                <w:szCs w:val="24"/>
              </w:rPr>
              <w:t>Supports collaborative decision making</w:t>
            </w:r>
          </w:p>
          <w:p w14:paraId="3C51DF4F" w14:textId="77777777" w:rsidR="00200447" w:rsidRPr="00481FA2" w:rsidRDefault="00200447" w:rsidP="00200447">
            <w:pPr>
              <w:tabs>
                <w:tab w:val="left" w:pos="250"/>
              </w:tabs>
              <w:spacing w:line="276" w:lineRule="auto"/>
              <w:rPr>
                <w:rFonts w:asciiTheme="minorHAnsi" w:hAnsiTheme="minorHAnsi" w:cstheme="majorHAnsi"/>
                <w:sz w:val="24"/>
                <w:szCs w:val="24"/>
              </w:rPr>
            </w:pPr>
          </w:p>
          <w:p w14:paraId="2BF0BBEF" w14:textId="77777777" w:rsidR="00200447" w:rsidRPr="00481FA2" w:rsidRDefault="00200447" w:rsidP="00200447">
            <w:pPr>
              <w:spacing w:line="276" w:lineRule="auto"/>
              <w:rPr>
                <w:rFonts w:asciiTheme="minorHAnsi" w:hAnsiTheme="minorHAnsi" w:cstheme="majorHAnsi"/>
                <w:b/>
                <w:bCs/>
                <w:sz w:val="24"/>
                <w:szCs w:val="24"/>
              </w:rPr>
            </w:pPr>
            <w:r w:rsidRPr="00481FA2">
              <w:rPr>
                <w:rFonts w:asciiTheme="minorHAnsi" w:hAnsiTheme="minorHAnsi" w:cstheme="majorHAnsi"/>
                <w:b/>
                <w:bCs/>
                <w:sz w:val="24"/>
                <w:szCs w:val="24"/>
              </w:rPr>
              <w:t xml:space="preserve">Influencing others and negotiation </w:t>
            </w:r>
          </w:p>
          <w:p w14:paraId="4D667852" w14:textId="77777777" w:rsidR="00200447" w:rsidRPr="0080743E" w:rsidRDefault="00200447" w:rsidP="00C27DF2">
            <w:pPr>
              <w:pStyle w:val="ListParagraph"/>
              <w:numPr>
                <w:ilvl w:val="0"/>
                <w:numId w:val="11"/>
              </w:numPr>
              <w:spacing w:line="276" w:lineRule="auto"/>
              <w:rPr>
                <w:rFonts w:asciiTheme="minorHAnsi" w:hAnsiTheme="minorHAnsi" w:cstheme="majorHAnsi"/>
                <w:sz w:val="24"/>
                <w:szCs w:val="24"/>
              </w:rPr>
            </w:pPr>
            <w:r w:rsidRPr="0080743E">
              <w:rPr>
                <w:rFonts w:asciiTheme="minorHAnsi" w:hAnsiTheme="minorHAnsi" w:cstheme="majorHAnsi"/>
                <w:sz w:val="24"/>
                <w:szCs w:val="24"/>
              </w:rPr>
              <w:t>Able to convey benefits to a course of action</w:t>
            </w:r>
          </w:p>
          <w:p w14:paraId="6F22B9FA" w14:textId="77777777" w:rsidR="00200447" w:rsidRPr="0080743E" w:rsidRDefault="00200447" w:rsidP="00C27DF2">
            <w:pPr>
              <w:pStyle w:val="ListParagraph"/>
              <w:numPr>
                <w:ilvl w:val="0"/>
                <w:numId w:val="11"/>
              </w:numPr>
              <w:spacing w:line="276" w:lineRule="auto"/>
              <w:rPr>
                <w:rFonts w:asciiTheme="minorHAnsi" w:hAnsiTheme="minorHAnsi" w:cstheme="majorHAnsi"/>
                <w:sz w:val="24"/>
                <w:szCs w:val="24"/>
              </w:rPr>
            </w:pPr>
            <w:r w:rsidRPr="0080743E">
              <w:rPr>
                <w:rFonts w:asciiTheme="minorHAnsi" w:hAnsiTheme="minorHAnsi" w:cstheme="majorHAnsi"/>
                <w:sz w:val="24"/>
                <w:szCs w:val="24"/>
              </w:rPr>
              <w:t>Makes positive suggestions to encourage commitment from others</w:t>
            </w:r>
          </w:p>
          <w:p w14:paraId="2245A402" w14:textId="77777777" w:rsidR="00200447" w:rsidRPr="00481FA2" w:rsidRDefault="00200447" w:rsidP="00200447">
            <w:pPr>
              <w:spacing w:line="276" w:lineRule="auto"/>
              <w:rPr>
                <w:rFonts w:asciiTheme="minorHAnsi" w:hAnsiTheme="minorHAnsi" w:cstheme="majorHAnsi"/>
                <w:sz w:val="24"/>
                <w:szCs w:val="24"/>
              </w:rPr>
            </w:pPr>
          </w:p>
          <w:p w14:paraId="64B1A1B0" w14:textId="77777777" w:rsidR="00200447" w:rsidRPr="00481FA2" w:rsidRDefault="00200447" w:rsidP="00200447">
            <w:pPr>
              <w:spacing w:line="276" w:lineRule="auto"/>
              <w:rPr>
                <w:rFonts w:asciiTheme="minorHAnsi" w:hAnsiTheme="minorHAnsi" w:cstheme="majorHAnsi"/>
                <w:b/>
                <w:bCs/>
                <w:sz w:val="24"/>
                <w:szCs w:val="24"/>
              </w:rPr>
            </w:pPr>
            <w:r w:rsidRPr="00481FA2">
              <w:rPr>
                <w:rFonts w:asciiTheme="minorHAnsi" w:hAnsiTheme="minorHAnsi" w:cstheme="majorHAnsi"/>
                <w:b/>
                <w:bCs/>
                <w:sz w:val="24"/>
                <w:szCs w:val="24"/>
              </w:rPr>
              <w:t>Teamwork</w:t>
            </w:r>
          </w:p>
          <w:p w14:paraId="0D94C94A" w14:textId="77777777" w:rsidR="00200447" w:rsidRPr="0080743E" w:rsidRDefault="00200447" w:rsidP="00C27DF2">
            <w:pPr>
              <w:pStyle w:val="ListParagraph"/>
              <w:numPr>
                <w:ilvl w:val="0"/>
                <w:numId w:val="10"/>
              </w:numPr>
              <w:tabs>
                <w:tab w:val="left" w:pos="234"/>
              </w:tabs>
              <w:spacing w:line="276" w:lineRule="auto"/>
              <w:rPr>
                <w:rFonts w:asciiTheme="minorHAnsi" w:hAnsiTheme="minorHAnsi" w:cstheme="majorHAnsi"/>
                <w:sz w:val="24"/>
                <w:szCs w:val="24"/>
                <w:lang w:eastAsia="en-GB"/>
              </w:rPr>
            </w:pPr>
            <w:r w:rsidRPr="0080743E">
              <w:rPr>
                <w:rFonts w:asciiTheme="minorHAnsi" w:hAnsiTheme="minorHAnsi" w:cstheme="majorHAnsi"/>
                <w:sz w:val="24"/>
                <w:szCs w:val="24"/>
              </w:rPr>
              <w:t xml:space="preserve">Inclusive of others by allowing suggestions for the service, sharing information and </w:t>
            </w:r>
            <w:del w:id="0" w:author="Vikki Holloway" w:date="2020-03-03T17:42:00Z">
              <w:r w:rsidRPr="0080743E" w:rsidDel="00405DC3">
                <w:rPr>
                  <w:rFonts w:asciiTheme="minorHAnsi" w:hAnsiTheme="minorHAnsi" w:cstheme="majorHAnsi"/>
                  <w:sz w:val="24"/>
                  <w:szCs w:val="24"/>
                </w:rPr>
                <w:delText xml:space="preserve"> </w:delText>
              </w:r>
            </w:del>
            <w:r w:rsidRPr="0080743E">
              <w:rPr>
                <w:rFonts w:asciiTheme="minorHAnsi" w:hAnsiTheme="minorHAnsi" w:cstheme="majorHAnsi"/>
                <w:sz w:val="24"/>
                <w:szCs w:val="24"/>
              </w:rPr>
              <w:t>solutions</w:t>
            </w:r>
          </w:p>
          <w:p w14:paraId="1FFAC206" w14:textId="77777777" w:rsidR="00200447" w:rsidRPr="0080743E" w:rsidRDefault="00200447" w:rsidP="00C27DF2">
            <w:pPr>
              <w:pStyle w:val="ListParagraph"/>
              <w:numPr>
                <w:ilvl w:val="0"/>
                <w:numId w:val="10"/>
              </w:numPr>
              <w:tabs>
                <w:tab w:val="left" w:pos="234"/>
              </w:tabs>
              <w:spacing w:line="276" w:lineRule="auto"/>
              <w:rPr>
                <w:rFonts w:asciiTheme="minorHAnsi" w:hAnsiTheme="minorHAnsi" w:cstheme="majorHAnsi"/>
                <w:sz w:val="24"/>
                <w:szCs w:val="24"/>
              </w:rPr>
            </w:pPr>
            <w:r w:rsidRPr="0080743E">
              <w:rPr>
                <w:rFonts w:asciiTheme="minorHAnsi" w:hAnsiTheme="minorHAnsi" w:cstheme="majorHAnsi"/>
                <w:sz w:val="24"/>
                <w:szCs w:val="24"/>
              </w:rPr>
              <w:t>Encourages team co-operation</w:t>
            </w:r>
          </w:p>
          <w:p w14:paraId="71F2251C" w14:textId="77777777" w:rsidR="00200447" w:rsidRPr="0080743E" w:rsidRDefault="00200447" w:rsidP="00C27DF2">
            <w:pPr>
              <w:pStyle w:val="ListParagraph"/>
              <w:numPr>
                <w:ilvl w:val="0"/>
                <w:numId w:val="10"/>
              </w:numPr>
              <w:tabs>
                <w:tab w:val="left" w:pos="250"/>
              </w:tabs>
              <w:spacing w:line="276" w:lineRule="auto"/>
              <w:rPr>
                <w:rFonts w:asciiTheme="minorHAnsi" w:hAnsiTheme="minorHAnsi" w:cstheme="majorHAnsi"/>
                <w:sz w:val="24"/>
                <w:szCs w:val="24"/>
              </w:rPr>
            </w:pPr>
            <w:r w:rsidRPr="0080743E">
              <w:rPr>
                <w:rFonts w:asciiTheme="minorHAnsi" w:hAnsiTheme="minorHAnsi" w:cstheme="majorHAnsi"/>
                <w:sz w:val="24"/>
                <w:szCs w:val="24"/>
              </w:rPr>
              <w:t>Pro-actively supports others</w:t>
            </w:r>
          </w:p>
          <w:p w14:paraId="7186A791" w14:textId="77777777" w:rsidR="00200447" w:rsidRPr="00481FA2" w:rsidRDefault="00200447" w:rsidP="00200447">
            <w:pPr>
              <w:tabs>
                <w:tab w:val="left" w:pos="250"/>
              </w:tabs>
              <w:spacing w:line="276" w:lineRule="auto"/>
              <w:rPr>
                <w:rFonts w:asciiTheme="minorHAnsi" w:hAnsiTheme="minorHAnsi" w:cstheme="majorHAnsi"/>
                <w:sz w:val="24"/>
                <w:szCs w:val="24"/>
              </w:rPr>
            </w:pPr>
          </w:p>
          <w:p w14:paraId="55D76461" w14:textId="77777777" w:rsidR="00200447" w:rsidRPr="00481FA2" w:rsidRDefault="00200447" w:rsidP="00200447">
            <w:pPr>
              <w:tabs>
                <w:tab w:val="left" w:pos="0"/>
              </w:tabs>
              <w:spacing w:line="276" w:lineRule="auto"/>
              <w:rPr>
                <w:rFonts w:asciiTheme="minorHAnsi" w:hAnsiTheme="minorHAnsi" w:cstheme="majorHAnsi"/>
                <w:b/>
                <w:bCs/>
                <w:sz w:val="24"/>
                <w:szCs w:val="24"/>
              </w:rPr>
            </w:pPr>
            <w:r w:rsidRPr="00481FA2">
              <w:rPr>
                <w:rFonts w:asciiTheme="minorHAnsi" w:hAnsiTheme="minorHAnsi" w:cstheme="majorHAnsi"/>
                <w:b/>
                <w:bCs/>
                <w:sz w:val="24"/>
                <w:szCs w:val="24"/>
              </w:rPr>
              <w:t>Personal Responsibility</w:t>
            </w:r>
          </w:p>
          <w:p w14:paraId="4332BD12" w14:textId="77777777" w:rsidR="00200447" w:rsidRPr="0080743E" w:rsidRDefault="00200447" w:rsidP="00C27DF2">
            <w:pPr>
              <w:pStyle w:val="ListParagraph"/>
              <w:numPr>
                <w:ilvl w:val="0"/>
                <w:numId w:val="3"/>
              </w:numPr>
              <w:tabs>
                <w:tab w:val="left" w:pos="0"/>
                <w:tab w:val="left" w:pos="284"/>
              </w:tabs>
              <w:spacing w:line="276" w:lineRule="auto"/>
              <w:rPr>
                <w:rFonts w:asciiTheme="minorHAnsi" w:hAnsiTheme="minorHAnsi" w:cstheme="majorHAnsi"/>
                <w:sz w:val="24"/>
                <w:szCs w:val="24"/>
              </w:rPr>
            </w:pPr>
            <w:r w:rsidRPr="0080743E">
              <w:rPr>
                <w:rFonts w:asciiTheme="minorHAnsi" w:hAnsiTheme="minorHAnsi" w:cstheme="majorHAnsi"/>
                <w:sz w:val="24"/>
                <w:szCs w:val="24"/>
              </w:rPr>
              <w:t xml:space="preserve">Takes personal responsibility for own performance  </w:t>
            </w:r>
          </w:p>
          <w:p w14:paraId="0C8C4198" w14:textId="77777777" w:rsidR="00200447" w:rsidRPr="0080743E" w:rsidRDefault="00200447" w:rsidP="00C27DF2">
            <w:pPr>
              <w:pStyle w:val="ListParagraph"/>
              <w:numPr>
                <w:ilvl w:val="0"/>
                <w:numId w:val="3"/>
              </w:numPr>
              <w:tabs>
                <w:tab w:val="left" w:pos="0"/>
                <w:tab w:val="left" w:pos="284"/>
              </w:tabs>
              <w:spacing w:line="276" w:lineRule="auto"/>
              <w:rPr>
                <w:rFonts w:asciiTheme="minorHAnsi" w:hAnsiTheme="minorHAnsi" w:cstheme="majorHAnsi"/>
                <w:sz w:val="24"/>
                <w:szCs w:val="24"/>
              </w:rPr>
            </w:pPr>
            <w:r w:rsidRPr="0080743E">
              <w:rPr>
                <w:rFonts w:asciiTheme="minorHAnsi" w:hAnsiTheme="minorHAnsi" w:cstheme="majorHAnsi"/>
                <w:sz w:val="24"/>
                <w:szCs w:val="24"/>
              </w:rPr>
              <w:t>Perseveres to achieve individual and team goals</w:t>
            </w:r>
          </w:p>
          <w:p w14:paraId="7BBD26D4" w14:textId="77777777" w:rsidR="00200447" w:rsidRPr="00481FA2" w:rsidRDefault="00200447" w:rsidP="00200447">
            <w:pPr>
              <w:tabs>
                <w:tab w:val="left" w:pos="0"/>
                <w:tab w:val="left" w:pos="284"/>
              </w:tabs>
              <w:spacing w:line="276" w:lineRule="auto"/>
              <w:rPr>
                <w:rFonts w:asciiTheme="minorHAnsi" w:hAnsiTheme="minorHAnsi" w:cstheme="majorHAnsi"/>
                <w:sz w:val="24"/>
                <w:szCs w:val="24"/>
              </w:rPr>
            </w:pPr>
          </w:p>
          <w:p w14:paraId="22877F37" w14:textId="77777777" w:rsidR="00200447" w:rsidRPr="00481FA2" w:rsidRDefault="00200447" w:rsidP="00200447">
            <w:pPr>
              <w:tabs>
                <w:tab w:val="left" w:pos="0"/>
              </w:tabs>
              <w:spacing w:line="276" w:lineRule="auto"/>
              <w:rPr>
                <w:rFonts w:asciiTheme="minorHAnsi" w:hAnsiTheme="minorHAnsi" w:cstheme="majorHAnsi"/>
                <w:b/>
                <w:bCs/>
                <w:sz w:val="24"/>
                <w:szCs w:val="24"/>
              </w:rPr>
            </w:pPr>
            <w:r w:rsidRPr="00481FA2">
              <w:rPr>
                <w:rFonts w:asciiTheme="minorHAnsi" w:hAnsiTheme="minorHAnsi" w:cstheme="majorHAnsi"/>
                <w:b/>
                <w:bCs/>
                <w:sz w:val="24"/>
                <w:szCs w:val="24"/>
              </w:rPr>
              <w:t>Client Focus</w:t>
            </w:r>
          </w:p>
          <w:p w14:paraId="43281F8C" w14:textId="77777777" w:rsidR="00200447" w:rsidRPr="0080743E" w:rsidRDefault="00200447" w:rsidP="00C27DF2">
            <w:pPr>
              <w:pStyle w:val="ListParagraph"/>
              <w:numPr>
                <w:ilvl w:val="0"/>
                <w:numId w:val="9"/>
              </w:numPr>
              <w:tabs>
                <w:tab w:val="left" w:pos="709"/>
              </w:tabs>
              <w:spacing w:line="276" w:lineRule="auto"/>
              <w:rPr>
                <w:rFonts w:asciiTheme="minorHAnsi" w:hAnsiTheme="minorHAnsi" w:cstheme="majorHAnsi"/>
                <w:sz w:val="24"/>
                <w:szCs w:val="24"/>
              </w:rPr>
            </w:pPr>
            <w:r w:rsidRPr="0080743E">
              <w:rPr>
                <w:rFonts w:asciiTheme="minorHAnsi" w:hAnsiTheme="minorHAnsi" w:cstheme="majorHAnsi"/>
                <w:sz w:val="24"/>
                <w:szCs w:val="24"/>
              </w:rPr>
              <w:t>Understands and is sensitive to clients’ wants and needs</w:t>
            </w:r>
          </w:p>
          <w:p w14:paraId="754F0B08" w14:textId="77777777" w:rsidR="00200447" w:rsidRPr="0080743E" w:rsidRDefault="00200447" w:rsidP="00C27DF2">
            <w:pPr>
              <w:pStyle w:val="ListParagraph"/>
              <w:numPr>
                <w:ilvl w:val="0"/>
                <w:numId w:val="9"/>
              </w:numPr>
              <w:tabs>
                <w:tab w:val="left" w:pos="709"/>
              </w:tabs>
              <w:spacing w:line="276" w:lineRule="auto"/>
              <w:rPr>
                <w:rFonts w:asciiTheme="minorHAnsi" w:hAnsiTheme="minorHAnsi" w:cstheme="majorHAnsi"/>
                <w:sz w:val="24"/>
                <w:szCs w:val="24"/>
              </w:rPr>
            </w:pPr>
            <w:r w:rsidRPr="0080743E">
              <w:rPr>
                <w:rFonts w:asciiTheme="minorHAnsi" w:hAnsiTheme="minorHAnsi" w:cstheme="majorHAnsi"/>
                <w:sz w:val="24"/>
                <w:szCs w:val="24"/>
              </w:rPr>
              <w:t>Able to act on client needs, issues and complaints</w:t>
            </w:r>
          </w:p>
          <w:p w14:paraId="7467358D" w14:textId="77777777" w:rsidR="00200447" w:rsidRPr="0080743E" w:rsidRDefault="00200447" w:rsidP="00C27DF2">
            <w:pPr>
              <w:pStyle w:val="ListParagraph"/>
              <w:numPr>
                <w:ilvl w:val="0"/>
                <w:numId w:val="9"/>
              </w:numPr>
              <w:tabs>
                <w:tab w:val="left" w:pos="709"/>
              </w:tabs>
              <w:spacing w:line="276" w:lineRule="auto"/>
              <w:rPr>
                <w:rFonts w:asciiTheme="minorHAnsi" w:hAnsiTheme="minorHAnsi" w:cstheme="majorHAnsi"/>
                <w:sz w:val="24"/>
                <w:szCs w:val="24"/>
              </w:rPr>
            </w:pPr>
            <w:r w:rsidRPr="0080743E">
              <w:rPr>
                <w:rFonts w:asciiTheme="minorHAnsi" w:hAnsiTheme="minorHAnsi" w:cstheme="majorHAnsi"/>
                <w:sz w:val="24"/>
                <w:szCs w:val="24"/>
              </w:rPr>
              <w:t>Uses good judgement when dealing with clients</w:t>
            </w:r>
          </w:p>
          <w:p w14:paraId="367E67F8" w14:textId="77777777" w:rsidR="00200447" w:rsidRPr="0080743E" w:rsidRDefault="00200447" w:rsidP="00C27DF2">
            <w:pPr>
              <w:pStyle w:val="ListParagraph"/>
              <w:numPr>
                <w:ilvl w:val="0"/>
                <w:numId w:val="9"/>
              </w:numPr>
              <w:tabs>
                <w:tab w:val="left" w:pos="709"/>
              </w:tabs>
              <w:spacing w:line="276" w:lineRule="auto"/>
              <w:rPr>
                <w:rFonts w:asciiTheme="minorHAnsi" w:hAnsiTheme="minorHAnsi" w:cstheme="majorHAnsi"/>
                <w:sz w:val="24"/>
                <w:szCs w:val="24"/>
              </w:rPr>
            </w:pPr>
            <w:r w:rsidRPr="0080743E">
              <w:rPr>
                <w:rFonts w:asciiTheme="minorHAnsi" w:hAnsiTheme="minorHAnsi" w:cstheme="majorHAnsi"/>
                <w:sz w:val="24"/>
                <w:szCs w:val="24"/>
              </w:rPr>
              <w:t>Monitors and follows up corrective action</w:t>
            </w:r>
          </w:p>
          <w:p w14:paraId="2A6777C7" w14:textId="77777777" w:rsidR="00200447" w:rsidRPr="0080743E" w:rsidRDefault="00200447" w:rsidP="00C27DF2">
            <w:pPr>
              <w:pStyle w:val="ListParagraph"/>
              <w:numPr>
                <w:ilvl w:val="0"/>
                <w:numId w:val="9"/>
              </w:numPr>
              <w:tabs>
                <w:tab w:val="left" w:pos="0"/>
                <w:tab w:val="left" w:pos="709"/>
              </w:tabs>
              <w:spacing w:line="276" w:lineRule="auto"/>
              <w:rPr>
                <w:rFonts w:asciiTheme="minorHAnsi" w:hAnsiTheme="minorHAnsi" w:cstheme="majorHAnsi"/>
                <w:sz w:val="24"/>
                <w:szCs w:val="24"/>
              </w:rPr>
            </w:pPr>
            <w:r w:rsidRPr="0080743E">
              <w:rPr>
                <w:rFonts w:asciiTheme="minorHAnsi" w:hAnsiTheme="minorHAnsi" w:cstheme="majorHAnsi"/>
                <w:sz w:val="24"/>
                <w:szCs w:val="24"/>
              </w:rPr>
              <w:t>Works to improve client satisfaction</w:t>
            </w:r>
          </w:p>
          <w:p w14:paraId="5E6AC93C" w14:textId="77777777" w:rsidR="00200447" w:rsidRPr="0080743E" w:rsidRDefault="00200447" w:rsidP="00C27DF2">
            <w:pPr>
              <w:pStyle w:val="ListParagraph"/>
              <w:numPr>
                <w:ilvl w:val="0"/>
                <w:numId w:val="9"/>
              </w:numPr>
              <w:tabs>
                <w:tab w:val="left" w:pos="173"/>
                <w:tab w:val="left" w:pos="709"/>
              </w:tabs>
              <w:spacing w:line="276" w:lineRule="auto"/>
              <w:rPr>
                <w:rFonts w:asciiTheme="minorHAnsi" w:hAnsiTheme="minorHAnsi" w:cstheme="majorHAnsi"/>
                <w:sz w:val="24"/>
                <w:szCs w:val="24"/>
              </w:rPr>
            </w:pPr>
            <w:r w:rsidRPr="0080743E">
              <w:rPr>
                <w:rFonts w:asciiTheme="minorHAnsi" w:hAnsiTheme="minorHAnsi" w:cstheme="majorHAnsi"/>
                <w:sz w:val="24"/>
                <w:szCs w:val="24"/>
              </w:rPr>
              <w:t>Encourages others to improve client satisfaction</w:t>
            </w:r>
          </w:p>
          <w:p w14:paraId="41B6E8A0" w14:textId="77777777" w:rsidR="00200447" w:rsidRPr="00481FA2" w:rsidRDefault="00200447" w:rsidP="00200447">
            <w:pPr>
              <w:tabs>
                <w:tab w:val="left" w:pos="173"/>
              </w:tabs>
              <w:spacing w:line="276" w:lineRule="auto"/>
              <w:rPr>
                <w:rFonts w:asciiTheme="minorHAnsi" w:hAnsiTheme="minorHAnsi" w:cstheme="majorHAnsi"/>
                <w:sz w:val="24"/>
                <w:szCs w:val="24"/>
              </w:rPr>
            </w:pPr>
            <w:r w:rsidRPr="00481FA2">
              <w:rPr>
                <w:rFonts w:asciiTheme="minorHAnsi" w:hAnsiTheme="minorHAnsi" w:cstheme="majorHAnsi"/>
                <w:sz w:val="24"/>
                <w:szCs w:val="24"/>
              </w:rPr>
              <w:tab/>
            </w:r>
            <w:r w:rsidRPr="00481FA2">
              <w:rPr>
                <w:rFonts w:asciiTheme="minorHAnsi" w:hAnsiTheme="minorHAnsi" w:cstheme="majorHAnsi"/>
                <w:sz w:val="24"/>
                <w:szCs w:val="24"/>
              </w:rPr>
              <w:tab/>
            </w:r>
          </w:p>
          <w:p w14:paraId="21071632" w14:textId="77777777" w:rsidR="00200447" w:rsidRPr="00481FA2" w:rsidRDefault="00200447" w:rsidP="00200447">
            <w:pPr>
              <w:tabs>
                <w:tab w:val="left" w:pos="173"/>
              </w:tabs>
              <w:spacing w:line="276" w:lineRule="auto"/>
              <w:ind w:left="202" w:hanging="202"/>
              <w:rPr>
                <w:rFonts w:asciiTheme="minorHAnsi" w:hAnsiTheme="minorHAnsi" w:cstheme="majorHAnsi"/>
                <w:b/>
                <w:bCs/>
                <w:sz w:val="24"/>
                <w:szCs w:val="24"/>
              </w:rPr>
            </w:pPr>
            <w:r w:rsidRPr="00481FA2">
              <w:rPr>
                <w:rFonts w:asciiTheme="minorHAnsi" w:hAnsiTheme="minorHAnsi" w:cstheme="majorHAnsi"/>
                <w:b/>
                <w:bCs/>
                <w:sz w:val="24"/>
                <w:szCs w:val="24"/>
              </w:rPr>
              <w:t>Leadership</w:t>
            </w:r>
          </w:p>
          <w:p w14:paraId="27EB4E5D" w14:textId="77777777" w:rsidR="00200447" w:rsidRPr="00481FA2" w:rsidRDefault="00200447" w:rsidP="00C27DF2">
            <w:pPr>
              <w:numPr>
                <w:ilvl w:val="0"/>
                <w:numId w:val="8"/>
              </w:numPr>
              <w:spacing w:line="276" w:lineRule="auto"/>
              <w:rPr>
                <w:rFonts w:asciiTheme="minorHAnsi" w:hAnsiTheme="minorHAnsi" w:cstheme="majorHAnsi"/>
                <w:sz w:val="24"/>
                <w:szCs w:val="24"/>
              </w:rPr>
            </w:pPr>
            <w:r w:rsidRPr="00481FA2">
              <w:rPr>
                <w:rFonts w:asciiTheme="minorHAnsi" w:hAnsiTheme="minorHAnsi" w:cstheme="majorHAnsi"/>
                <w:sz w:val="24"/>
                <w:szCs w:val="24"/>
              </w:rPr>
              <w:t>Sets the right example to others</w:t>
            </w:r>
          </w:p>
          <w:p w14:paraId="092A033B" w14:textId="77777777" w:rsidR="00200447" w:rsidRDefault="00200447" w:rsidP="00C27DF2">
            <w:pPr>
              <w:numPr>
                <w:ilvl w:val="0"/>
                <w:numId w:val="8"/>
              </w:numPr>
              <w:tabs>
                <w:tab w:val="left" w:pos="851"/>
              </w:tabs>
              <w:spacing w:line="276" w:lineRule="auto"/>
              <w:rPr>
                <w:rFonts w:asciiTheme="minorHAnsi" w:hAnsiTheme="minorHAnsi" w:cstheme="majorHAnsi"/>
                <w:sz w:val="24"/>
                <w:szCs w:val="24"/>
              </w:rPr>
            </w:pPr>
            <w:r w:rsidRPr="00481FA2">
              <w:rPr>
                <w:rFonts w:asciiTheme="minorHAnsi" w:hAnsiTheme="minorHAnsi" w:cstheme="majorHAnsi"/>
                <w:sz w:val="24"/>
                <w:szCs w:val="24"/>
              </w:rPr>
              <w:t>Demonstrates empathy to others when faced with difficulties or disappointments</w:t>
            </w:r>
          </w:p>
          <w:p w14:paraId="2BCA9FD0" w14:textId="77777777" w:rsidR="00200447" w:rsidRPr="0080743E" w:rsidRDefault="00200447" w:rsidP="00C27DF2">
            <w:pPr>
              <w:numPr>
                <w:ilvl w:val="0"/>
                <w:numId w:val="8"/>
              </w:numPr>
              <w:tabs>
                <w:tab w:val="left" w:pos="851"/>
              </w:tabs>
              <w:spacing w:line="276" w:lineRule="auto"/>
              <w:rPr>
                <w:rFonts w:asciiTheme="minorHAnsi" w:hAnsiTheme="minorHAnsi" w:cstheme="majorHAnsi"/>
                <w:sz w:val="24"/>
                <w:szCs w:val="24"/>
              </w:rPr>
            </w:pPr>
            <w:r w:rsidRPr="0080743E">
              <w:rPr>
                <w:rFonts w:asciiTheme="minorHAnsi" w:hAnsiTheme="minorHAnsi" w:cstheme="majorHAnsi"/>
                <w:sz w:val="24"/>
                <w:szCs w:val="24"/>
              </w:rPr>
              <w:t>Personal dedication and passion and belief in the organisation</w:t>
            </w:r>
          </w:p>
          <w:p w14:paraId="1761BCF1" w14:textId="77777777" w:rsidR="00200447" w:rsidRPr="00481FA2" w:rsidRDefault="00200447" w:rsidP="00200447">
            <w:pPr>
              <w:tabs>
                <w:tab w:val="left" w:pos="173"/>
              </w:tabs>
              <w:spacing w:line="276" w:lineRule="auto"/>
              <w:ind w:left="173" w:hanging="173"/>
              <w:rPr>
                <w:rFonts w:asciiTheme="minorHAnsi" w:hAnsiTheme="minorHAnsi" w:cstheme="majorHAnsi"/>
                <w:b/>
                <w:bCs/>
                <w:sz w:val="24"/>
                <w:szCs w:val="24"/>
              </w:rPr>
            </w:pPr>
          </w:p>
          <w:p w14:paraId="1B9A1CE1" w14:textId="77777777" w:rsidR="00200447" w:rsidRPr="00481FA2" w:rsidRDefault="00200447" w:rsidP="00200447">
            <w:pPr>
              <w:tabs>
                <w:tab w:val="left" w:pos="173"/>
              </w:tabs>
              <w:spacing w:line="276" w:lineRule="auto"/>
              <w:ind w:left="173" w:hanging="173"/>
              <w:rPr>
                <w:rFonts w:asciiTheme="minorHAnsi" w:hAnsiTheme="minorHAnsi" w:cstheme="majorHAnsi"/>
                <w:b/>
                <w:bCs/>
                <w:sz w:val="24"/>
                <w:szCs w:val="24"/>
                <w:lang w:eastAsia="en-GB"/>
              </w:rPr>
            </w:pPr>
            <w:r w:rsidRPr="00481FA2">
              <w:rPr>
                <w:rFonts w:asciiTheme="minorHAnsi" w:hAnsiTheme="minorHAnsi" w:cstheme="majorHAnsi"/>
                <w:b/>
                <w:bCs/>
                <w:sz w:val="24"/>
                <w:szCs w:val="24"/>
              </w:rPr>
              <w:t>Pro-activity and Planning</w:t>
            </w:r>
          </w:p>
          <w:p w14:paraId="0252A77A" w14:textId="77777777" w:rsidR="00200447" w:rsidRPr="00481FA2" w:rsidRDefault="00200447" w:rsidP="00C27DF2">
            <w:pPr>
              <w:numPr>
                <w:ilvl w:val="0"/>
                <w:numId w:val="7"/>
              </w:numPr>
              <w:tabs>
                <w:tab w:val="left" w:pos="284"/>
              </w:tabs>
              <w:spacing w:line="276" w:lineRule="auto"/>
              <w:rPr>
                <w:rFonts w:asciiTheme="minorHAnsi" w:hAnsiTheme="minorHAnsi" w:cstheme="majorHAnsi"/>
                <w:sz w:val="24"/>
                <w:szCs w:val="24"/>
              </w:rPr>
            </w:pPr>
            <w:r w:rsidRPr="00481FA2">
              <w:rPr>
                <w:rFonts w:asciiTheme="minorHAnsi" w:hAnsiTheme="minorHAnsi" w:cstheme="majorHAnsi"/>
                <w:sz w:val="24"/>
                <w:szCs w:val="24"/>
              </w:rPr>
              <w:lastRenderedPageBreak/>
              <w:t>Ability to plan for self and others</w:t>
            </w:r>
          </w:p>
          <w:p w14:paraId="37EFAE97" w14:textId="77777777" w:rsidR="00200447" w:rsidRPr="00481FA2" w:rsidRDefault="00200447" w:rsidP="00C27DF2">
            <w:pPr>
              <w:numPr>
                <w:ilvl w:val="0"/>
                <w:numId w:val="7"/>
              </w:numPr>
              <w:tabs>
                <w:tab w:val="left" w:pos="284"/>
              </w:tabs>
              <w:spacing w:line="276" w:lineRule="auto"/>
              <w:rPr>
                <w:rFonts w:asciiTheme="minorHAnsi" w:hAnsiTheme="minorHAnsi" w:cstheme="majorHAnsi"/>
                <w:sz w:val="24"/>
                <w:szCs w:val="24"/>
              </w:rPr>
            </w:pPr>
            <w:r w:rsidRPr="00481FA2">
              <w:rPr>
                <w:rFonts w:asciiTheme="minorHAnsi" w:hAnsiTheme="minorHAnsi" w:cstheme="majorHAnsi"/>
                <w:sz w:val="24"/>
                <w:szCs w:val="24"/>
              </w:rPr>
              <w:t xml:space="preserve">Able to communicate vision, strategies and plans </w:t>
            </w:r>
          </w:p>
          <w:p w14:paraId="532553CE" w14:textId="5E2C04A3" w:rsidR="00200447" w:rsidRPr="00481FA2" w:rsidRDefault="00200447" w:rsidP="00200447">
            <w:pPr>
              <w:tabs>
                <w:tab w:val="left" w:pos="173"/>
                <w:tab w:val="left" w:pos="284"/>
              </w:tabs>
              <w:spacing w:line="276" w:lineRule="auto"/>
              <w:ind w:left="173" w:hanging="173"/>
              <w:rPr>
                <w:rFonts w:asciiTheme="minorHAnsi" w:hAnsiTheme="minorHAnsi" w:cstheme="majorHAnsi"/>
                <w:sz w:val="24"/>
                <w:szCs w:val="24"/>
              </w:rPr>
            </w:pPr>
            <w:r w:rsidRPr="00481FA2">
              <w:rPr>
                <w:rFonts w:asciiTheme="minorHAnsi" w:hAnsiTheme="minorHAnsi" w:cstheme="majorHAnsi"/>
                <w:sz w:val="24"/>
                <w:szCs w:val="24"/>
              </w:rPr>
              <w:tab/>
            </w:r>
            <w:r w:rsidRPr="00481FA2">
              <w:rPr>
                <w:rFonts w:asciiTheme="minorHAnsi" w:hAnsiTheme="minorHAnsi" w:cstheme="majorHAnsi"/>
                <w:sz w:val="24"/>
                <w:szCs w:val="24"/>
              </w:rPr>
              <w:tab/>
            </w:r>
          </w:p>
          <w:p w14:paraId="5A0CECDC" w14:textId="77777777" w:rsidR="00200447" w:rsidRPr="00481FA2" w:rsidRDefault="00200447" w:rsidP="00200447">
            <w:pPr>
              <w:tabs>
                <w:tab w:val="left" w:pos="426"/>
              </w:tabs>
              <w:spacing w:line="276" w:lineRule="auto"/>
              <w:ind w:left="360" w:hanging="360"/>
              <w:rPr>
                <w:rFonts w:asciiTheme="minorHAnsi" w:hAnsiTheme="minorHAnsi" w:cstheme="majorHAnsi"/>
                <w:b/>
                <w:bCs/>
                <w:sz w:val="24"/>
                <w:szCs w:val="24"/>
              </w:rPr>
            </w:pPr>
            <w:r w:rsidRPr="00481FA2">
              <w:rPr>
                <w:rFonts w:asciiTheme="minorHAnsi" w:hAnsiTheme="minorHAnsi" w:cstheme="majorHAnsi"/>
                <w:b/>
                <w:bCs/>
                <w:sz w:val="24"/>
                <w:szCs w:val="24"/>
              </w:rPr>
              <w:t>Integrity</w:t>
            </w:r>
          </w:p>
          <w:p w14:paraId="3CE7AAC2" w14:textId="77777777" w:rsidR="00200447" w:rsidRPr="0080743E" w:rsidRDefault="00200447" w:rsidP="00C27DF2">
            <w:pPr>
              <w:pStyle w:val="ListParagraph"/>
              <w:numPr>
                <w:ilvl w:val="0"/>
                <w:numId w:val="5"/>
              </w:numPr>
              <w:spacing w:line="276" w:lineRule="auto"/>
              <w:rPr>
                <w:rFonts w:asciiTheme="minorHAnsi" w:hAnsiTheme="minorHAnsi" w:cstheme="majorHAnsi"/>
                <w:sz w:val="24"/>
                <w:szCs w:val="24"/>
              </w:rPr>
            </w:pPr>
            <w:r w:rsidRPr="0080743E">
              <w:rPr>
                <w:rFonts w:asciiTheme="minorHAnsi" w:hAnsiTheme="minorHAnsi" w:cstheme="majorHAnsi"/>
                <w:sz w:val="24"/>
                <w:szCs w:val="24"/>
              </w:rPr>
              <w:t>Understands, demonstrates and promotes the values of the organisation</w:t>
            </w:r>
          </w:p>
          <w:p w14:paraId="1E8EB177" w14:textId="77777777" w:rsidR="00200447" w:rsidRPr="0080743E" w:rsidRDefault="00200447" w:rsidP="00C27DF2">
            <w:pPr>
              <w:pStyle w:val="ListParagraph"/>
              <w:numPr>
                <w:ilvl w:val="0"/>
                <w:numId w:val="5"/>
              </w:numPr>
              <w:spacing w:line="276" w:lineRule="auto"/>
              <w:rPr>
                <w:rFonts w:asciiTheme="minorHAnsi" w:hAnsiTheme="minorHAnsi" w:cstheme="majorHAnsi"/>
                <w:sz w:val="24"/>
                <w:szCs w:val="24"/>
              </w:rPr>
            </w:pPr>
            <w:r w:rsidRPr="0080743E">
              <w:rPr>
                <w:rFonts w:asciiTheme="minorHAnsi" w:hAnsiTheme="minorHAnsi" w:cstheme="majorHAnsi"/>
                <w:sz w:val="24"/>
                <w:szCs w:val="24"/>
              </w:rPr>
              <w:t>Supports the aims of the organisation</w:t>
            </w:r>
          </w:p>
          <w:p w14:paraId="633AE5AA" w14:textId="77777777" w:rsidR="00200447" w:rsidRPr="0080743E" w:rsidRDefault="00200447" w:rsidP="00C27DF2">
            <w:pPr>
              <w:pStyle w:val="ListParagraph"/>
              <w:numPr>
                <w:ilvl w:val="0"/>
                <w:numId w:val="5"/>
              </w:numPr>
              <w:spacing w:line="276" w:lineRule="auto"/>
              <w:rPr>
                <w:rFonts w:asciiTheme="minorHAnsi" w:hAnsiTheme="minorHAnsi" w:cstheme="majorHAnsi"/>
                <w:sz w:val="24"/>
                <w:szCs w:val="24"/>
              </w:rPr>
            </w:pPr>
            <w:r w:rsidRPr="0080743E">
              <w:rPr>
                <w:rFonts w:asciiTheme="minorHAnsi" w:hAnsiTheme="minorHAnsi" w:cstheme="majorHAnsi"/>
                <w:sz w:val="24"/>
                <w:szCs w:val="24"/>
              </w:rPr>
              <w:t>Delivers what they promise</w:t>
            </w:r>
          </w:p>
          <w:p w14:paraId="658996E1" w14:textId="77777777" w:rsidR="00200447" w:rsidRPr="0080743E" w:rsidRDefault="00200447" w:rsidP="00C27DF2">
            <w:pPr>
              <w:pStyle w:val="ListParagraph"/>
              <w:numPr>
                <w:ilvl w:val="0"/>
                <w:numId w:val="5"/>
              </w:numPr>
              <w:spacing w:line="276" w:lineRule="auto"/>
              <w:rPr>
                <w:rFonts w:asciiTheme="minorHAnsi" w:hAnsiTheme="minorHAnsi" w:cstheme="majorHAnsi"/>
                <w:sz w:val="24"/>
                <w:szCs w:val="24"/>
              </w:rPr>
            </w:pPr>
            <w:r w:rsidRPr="0080743E">
              <w:rPr>
                <w:rFonts w:asciiTheme="minorHAnsi" w:hAnsiTheme="minorHAnsi" w:cstheme="majorHAnsi"/>
                <w:sz w:val="24"/>
                <w:szCs w:val="24"/>
              </w:rPr>
              <w:t>Manages others with integrity and respect</w:t>
            </w:r>
          </w:p>
          <w:p w14:paraId="6A6E13B2" w14:textId="77777777" w:rsidR="00200447" w:rsidRPr="0080743E" w:rsidRDefault="00200447" w:rsidP="00C27DF2">
            <w:pPr>
              <w:pStyle w:val="ListParagraph"/>
              <w:numPr>
                <w:ilvl w:val="0"/>
                <w:numId w:val="5"/>
              </w:numPr>
              <w:spacing w:line="276" w:lineRule="auto"/>
              <w:rPr>
                <w:rFonts w:asciiTheme="minorHAnsi" w:hAnsiTheme="minorHAnsi" w:cstheme="majorHAnsi"/>
                <w:sz w:val="24"/>
                <w:szCs w:val="24"/>
              </w:rPr>
            </w:pPr>
            <w:r w:rsidRPr="0080743E">
              <w:rPr>
                <w:rFonts w:asciiTheme="minorHAnsi" w:hAnsiTheme="minorHAnsi" w:cstheme="majorHAnsi"/>
                <w:sz w:val="24"/>
                <w:szCs w:val="24"/>
              </w:rPr>
              <w:t>Treats all others with the same respect</w:t>
            </w:r>
          </w:p>
          <w:p w14:paraId="1BF68B54" w14:textId="77777777" w:rsidR="00200447" w:rsidRPr="0080743E" w:rsidRDefault="00200447" w:rsidP="00C27DF2">
            <w:pPr>
              <w:pStyle w:val="ListParagraph"/>
              <w:numPr>
                <w:ilvl w:val="0"/>
                <w:numId w:val="5"/>
              </w:numPr>
              <w:spacing w:line="276" w:lineRule="auto"/>
              <w:rPr>
                <w:rFonts w:asciiTheme="minorHAnsi" w:hAnsiTheme="minorHAnsi" w:cstheme="majorHAnsi"/>
                <w:sz w:val="24"/>
                <w:szCs w:val="24"/>
              </w:rPr>
            </w:pPr>
            <w:r w:rsidRPr="0080743E">
              <w:rPr>
                <w:rFonts w:asciiTheme="minorHAnsi" w:hAnsiTheme="minorHAnsi" w:cstheme="majorHAnsi"/>
                <w:sz w:val="24"/>
                <w:szCs w:val="24"/>
              </w:rPr>
              <w:t>Works ethically and honesty</w:t>
            </w:r>
          </w:p>
          <w:p w14:paraId="5C4BCC10" w14:textId="77777777" w:rsidR="00200447" w:rsidRPr="0080743E" w:rsidRDefault="00200447" w:rsidP="00C27DF2">
            <w:pPr>
              <w:pStyle w:val="ListParagraph"/>
              <w:numPr>
                <w:ilvl w:val="0"/>
                <w:numId w:val="5"/>
              </w:numPr>
              <w:spacing w:line="276" w:lineRule="auto"/>
              <w:rPr>
                <w:rFonts w:asciiTheme="minorHAnsi" w:hAnsiTheme="minorHAnsi" w:cstheme="majorHAnsi"/>
                <w:sz w:val="24"/>
                <w:szCs w:val="24"/>
              </w:rPr>
            </w:pPr>
            <w:r w:rsidRPr="0080743E">
              <w:rPr>
                <w:rFonts w:asciiTheme="minorHAnsi" w:hAnsiTheme="minorHAnsi" w:cstheme="majorHAnsi"/>
                <w:sz w:val="24"/>
                <w:szCs w:val="24"/>
              </w:rPr>
              <w:t>Strives for and meets high standards</w:t>
            </w:r>
          </w:p>
          <w:p w14:paraId="62E064A4" w14:textId="77777777" w:rsidR="00200447" w:rsidRPr="00481FA2" w:rsidRDefault="00200447" w:rsidP="00200447">
            <w:pPr>
              <w:tabs>
                <w:tab w:val="left" w:pos="709"/>
              </w:tabs>
              <w:spacing w:line="276" w:lineRule="auto"/>
              <w:rPr>
                <w:rFonts w:asciiTheme="minorHAnsi" w:hAnsiTheme="minorHAnsi" w:cstheme="majorHAnsi"/>
                <w:sz w:val="24"/>
                <w:szCs w:val="24"/>
              </w:rPr>
            </w:pPr>
          </w:p>
          <w:p w14:paraId="5581D7D2" w14:textId="77777777" w:rsidR="00200447" w:rsidRPr="00481FA2" w:rsidRDefault="00200447" w:rsidP="00200447">
            <w:pPr>
              <w:tabs>
                <w:tab w:val="left" w:pos="709"/>
              </w:tabs>
              <w:spacing w:line="276" w:lineRule="auto"/>
              <w:rPr>
                <w:rFonts w:asciiTheme="minorHAnsi" w:hAnsiTheme="minorHAnsi" w:cstheme="majorHAnsi"/>
                <w:b/>
                <w:bCs/>
                <w:sz w:val="24"/>
                <w:szCs w:val="24"/>
              </w:rPr>
            </w:pPr>
            <w:r w:rsidRPr="00481FA2">
              <w:rPr>
                <w:rFonts w:asciiTheme="minorHAnsi" w:hAnsiTheme="minorHAnsi" w:cstheme="majorHAnsi"/>
                <w:b/>
                <w:bCs/>
                <w:sz w:val="24"/>
                <w:szCs w:val="24"/>
              </w:rPr>
              <w:t>Positive Attitude</w:t>
            </w:r>
          </w:p>
          <w:p w14:paraId="714170DF" w14:textId="77777777" w:rsidR="00200447" w:rsidRPr="00481FA2" w:rsidRDefault="00200447" w:rsidP="00C27DF2">
            <w:pPr>
              <w:numPr>
                <w:ilvl w:val="0"/>
                <w:numId w:val="6"/>
              </w:numPr>
              <w:tabs>
                <w:tab w:val="left" w:pos="284"/>
              </w:tabs>
              <w:spacing w:line="276" w:lineRule="auto"/>
              <w:rPr>
                <w:rFonts w:asciiTheme="minorHAnsi" w:hAnsiTheme="minorHAnsi" w:cstheme="majorHAnsi"/>
                <w:sz w:val="24"/>
                <w:szCs w:val="24"/>
              </w:rPr>
            </w:pPr>
            <w:r w:rsidRPr="00481FA2">
              <w:rPr>
                <w:rFonts w:asciiTheme="minorHAnsi" w:hAnsiTheme="minorHAnsi" w:cstheme="majorHAnsi"/>
                <w:sz w:val="24"/>
                <w:szCs w:val="24"/>
              </w:rPr>
              <w:t>Enthusiastic and cares about the organisation and its aims</w:t>
            </w:r>
          </w:p>
          <w:p w14:paraId="76941631" w14:textId="77777777" w:rsidR="00200447" w:rsidRPr="00481FA2" w:rsidRDefault="00200447" w:rsidP="00C27DF2">
            <w:pPr>
              <w:numPr>
                <w:ilvl w:val="0"/>
                <w:numId w:val="6"/>
              </w:numPr>
              <w:tabs>
                <w:tab w:val="left" w:pos="284"/>
              </w:tabs>
              <w:spacing w:line="276" w:lineRule="auto"/>
              <w:rPr>
                <w:rFonts w:asciiTheme="minorHAnsi" w:hAnsiTheme="minorHAnsi" w:cstheme="majorHAnsi"/>
                <w:sz w:val="24"/>
                <w:szCs w:val="24"/>
              </w:rPr>
            </w:pPr>
            <w:r w:rsidRPr="00481FA2">
              <w:rPr>
                <w:rFonts w:asciiTheme="minorHAnsi" w:hAnsiTheme="minorHAnsi" w:cstheme="majorHAnsi"/>
                <w:sz w:val="24"/>
                <w:szCs w:val="24"/>
              </w:rPr>
              <w:t>Takes pride in their role and aims for success</w:t>
            </w:r>
          </w:p>
          <w:p w14:paraId="2A244752" w14:textId="77777777" w:rsidR="00200447" w:rsidRPr="00481FA2" w:rsidRDefault="00200447" w:rsidP="00C27DF2">
            <w:pPr>
              <w:numPr>
                <w:ilvl w:val="0"/>
                <w:numId w:val="6"/>
              </w:numPr>
              <w:tabs>
                <w:tab w:val="left" w:pos="284"/>
              </w:tabs>
              <w:spacing w:line="276" w:lineRule="auto"/>
              <w:rPr>
                <w:rFonts w:asciiTheme="minorHAnsi" w:hAnsiTheme="minorHAnsi" w:cstheme="majorHAnsi"/>
                <w:sz w:val="24"/>
                <w:szCs w:val="24"/>
              </w:rPr>
            </w:pPr>
            <w:r w:rsidRPr="00481FA2">
              <w:rPr>
                <w:rFonts w:asciiTheme="minorHAnsi" w:hAnsiTheme="minorHAnsi" w:cstheme="majorHAnsi"/>
                <w:sz w:val="24"/>
                <w:szCs w:val="24"/>
              </w:rPr>
              <w:t>Actively models positive organisational behaviour</w:t>
            </w:r>
          </w:p>
          <w:p w14:paraId="4C125D93" w14:textId="77777777" w:rsidR="00200447" w:rsidRDefault="00200447" w:rsidP="00C27DF2">
            <w:pPr>
              <w:numPr>
                <w:ilvl w:val="0"/>
                <w:numId w:val="6"/>
              </w:numPr>
              <w:tabs>
                <w:tab w:val="left" w:pos="284"/>
              </w:tabs>
              <w:spacing w:line="276" w:lineRule="auto"/>
              <w:rPr>
                <w:rFonts w:asciiTheme="minorHAnsi" w:hAnsiTheme="minorHAnsi" w:cstheme="majorHAnsi"/>
                <w:sz w:val="24"/>
                <w:szCs w:val="24"/>
              </w:rPr>
            </w:pPr>
            <w:r w:rsidRPr="00481FA2">
              <w:rPr>
                <w:rFonts w:asciiTheme="minorHAnsi" w:hAnsiTheme="minorHAnsi" w:cstheme="majorHAnsi"/>
                <w:sz w:val="24"/>
                <w:szCs w:val="24"/>
              </w:rPr>
              <w:t xml:space="preserve">Creates an environment where positive attitudes can thrive </w:t>
            </w:r>
          </w:p>
          <w:p w14:paraId="547F618A" w14:textId="33A13F9E" w:rsidR="00200447" w:rsidRPr="00200447" w:rsidRDefault="00200447" w:rsidP="00C27DF2">
            <w:pPr>
              <w:numPr>
                <w:ilvl w:val="0"/>
                <w:numId w:val="6"/>
              </w:numPr>
              <w:tabs>
                <w:tab w:val="left" w:pos="284"/>
              </w:tabs>
              <w:spacing w:line="276" w:lineRule="auto"/>
              <w:rPr>
                <w:rFonts w:asciiTheme="minorHAnsi" w:hAnsiTheme="minorHAnsi" w:cstheme="majorHAnsi"/>
                <w:sz w:val="24"/>
                <w:szCs w:val="24"/>
              </w:rPr>
            </w:pPr>
            <w:r w:rsidRPr="00200447">
              <w:rPr>
                <w:rFonts w:asciiTheme="minorHAnsi" w:hAnsiTheme="minorHAnsi" w:cstheme="majorHAnsi"/>
                <w:sz w:val="24"/>
                <w:szCs w:val="24"/>
              </w:rPr>
              <w:t>Works to overcome obstacles</w:t>
            </w:r>
          </w:p>
        </w:tc>
      </w:tr>
    </w:tbl>
    <w:p w14:paraId="2D6E595F" w14:textId="7ACE7194" w:rsidR="00A7685E" w:rsidRDefault="00A7685E" w:rsidP="00A7685E">
      <w:pPr>
        <w:jc w:val="both"/>
        <w:rPr>
          <w:rFonts w:asciiTheme="minorHAnsi" w:hAnsiTheme="minorHAnsi"/>
          <w:b/>
          <w:sz w:val="28"/>
          <w:szCs w:val="28"/>
        </w:rPr>
      </w:pPr>
    </w:p>
    <w:p w14:paraId="5CE8296F" w14:textId="77777777" w:rsidR="00200447" w:rsidRPr="00905F69" w:rsidRDefault="00200447" w:rsidP="00A7685E">
      <w:pPr>
        <w:jc w:val="both"/>
        <w:rPr>
          <w:rFonts w:asciiTheme="minorHAnsi" w:hAnsiTheme="minorHAnsi"/>
          <w:b/>
          <w:sz w:val="28"/>
          <w:szCs w:val="28"/>
        </w:rPr>
      </w:pPr>
    </w:p>
    <w:sectPr w:rsidR="00200447" w:rsidRPr="00905F69" w:rsidSect="00416314">
      <w:headerReference w:type="default" r:id="rId7"/>
      <w:footerReference w:type="default" r:id="rId8"/>
      <w:pgSz w:w="11906" w:h="16838"/>
      <w:pgMar w:top="993"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896B" w14:textId="77777777" w:rsidR="00200447" w:rsidRDefault="00200447" w:rsidP="00363B4B">
      <w:r>
        <w:separator/>
      </w:r>
    </w:p>
  </w:endnote>
  <w:endnote w:type="continuationSeparator" w:id="0">
    <w:p w14:paraId="6AF9B21F" w14:textId="77777777" w:rsidR="00200447" w:rsidRDefault="00200447" w:rsidP="0036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454323"/>
      <w:docPartObj>
        <w:docPartGallery w:val="Page Numbers (Bottom of Page)"/>
        <w:docPartUnique/>
      </w:docPartObj>
    </w:sdtPr>
    <w:sdtEndPr/>
    <w:sdtContent>
      <w:sdt>
        <w:sdtPr>
          <w:id w:val="98381352"/>
          <w:docPartObj>
            <w:docPartGallery w:val="Page Numbers (Top of Page)"/>
            <w:docPartUnique/>
          </w:docPartObj>
        </w:sdtPr>
        <w:sdtEndPr/>
        <w:sdtContent>
          <w:p w14:paraId="65C49249" w14:textId="1B5F57DD" w:rsidR="00200447" w:rsidRDefault="00200447">
            <w:pPr>
              <w:pStyle w:val="Footer"/>
            </w:pPr>
            <w:r w:rsidRPr="002E0425">
              <w:rPr>
                <w:rFonts w:asciiTheme="minorHAnsi" w:hAnsiTheme="minorHAnsi"/>
              </w:rPr>
              <w:t xml:space="preserve">Page </w:t>
            </w:r>
            <w:r w:rsidRPr="002E0425">
              <w:rPr>
                <w:rFonts w:asciiTheme="minorHAnsi" w:hAnsiTheme="minorHAnsi"/>
                <w:b/>
                <w:bCs/>
              </w:rPr>
              <w:fldChar w:fldCharType="begin"/>
            </w:r>
            <w:r w:rsidRPr="002E0425">
              <w:rPr>
                <w:rFonts w:asciiTheme="minorHAnsi" w:hAnsiTheme="minorHAnsi"/>
                <w:b/>
                <w:bCs/>
              </w:rPr>
              <w:instrText xml:space="preserve"> PAGE </w:instrText>
            </w:r>
            <w:r w:rsidRPr="002E0425">
              <w:rPr>
                <w:rFonts w:asciiTheme="minorHAnsi" w:hAnsiTheme="minorHAnsi"/>
                <w:b/>
                <w:bCs/>
              </w:rPr>
              <w:fldChar w:fldCharType="separate"/>
            </w:r>
            <w:r>
              <w:rPr>
                <w:rFonts w:asciiTheme="minorHAnsi" w:hAnsiTheme="minorHAnsi"/>
                <w:b/>
                <w:bCs/>
                <w:noProof/>
              </w:rPr>
              <w:t>1</w:t>
            </w:r>
            <w:r w:rsidRPr="002E0425">
              <w:rPr>
                <w:rFonts w:asciiTheme="minorHAnsi" w:hAnsiTheme="minorHAnsi"/>
                <w:b/>
                <w:bCs/>
              </w:rPr>
              <w:fldChar w:fldCharType="end"/>
            </w:r>
            <w:r w:rsidRPr="002E0425">
              <w:rPr>
                <w:rFonts w:asciiTheme="minorHAnsi" w:hAnsiTheme="minorHAnsi"/>
              </w:rPr>
              <w:t xml:space="preserve"> of </w:t>
            </w:r>
            <w:r w:rsidRPr="002E0425">
              <w:rPr>
                <w:rFonts w:asciiTheme="minorHAnsi" w:hAnsiTheme="minorHAnsi"/>
                <w:b/>
                <w:bCs/>
              </w:rPr>
              <w:fldChar w:fldCharType="begin"/>
            </w:r>
            <w:r w:rsidRPr="002E0425">
              <w:rPr>
                <w:rFonts w:asciiTheme="minorHAnsi" w:hAnsiTheme="minorHAnsi"/>
                <w:b/>
                <w:bCs/>
              </w:rPr>
              <w:instrText xml:space="preserve"> NUMPAGES  </w:instrText>
            </w:r>
            <w:r w:rsidRPr="002E0425">
              <w:rPr>
                <w:rFonts w:asciiTheme="minorHAnsi" w:hAnsiTheme="minorHAnsi"/>
                <w:b/>
                <w:bCs/>
              </w:rPr>
              <w:fldChar w:fldCharType="separate"/>
            </w:r>
            <w:r>
              <w:rPr>
                <w:rFonts w:asciiTheme="minorHAnsi" w:hAnsiTheme="minorHAnsi"/>
                <w:b/>
                <w:bCs/>
                <w:noProof/>
              </w:rPr>
              <w:t>2</w:t>
            </w:r>
            <w:r w:rsidRPr="002E0425">
              <w:rPr>
                <w:rFonts w:asciiTheme="minorHAnsi" w:hAnsiTheme="minorHAnsi"/>
                <w:b/>
                <w:bCs/>
              </w:rPr>
              <w:fldChar w:fldCharType="end"/>
            </w:r>
            <w:r w:rsidRPr="002E0425">
              <w:rPr>
                <w:rFonts w:asciiTheme="minorHAnsi" w:hAnsiTheme="minorHAnsi"/>
                <w:b/>
                <w:bCs/>
              </w:rPr>
              <w:t xml:space="preserve">  JobDescription</w:t>
            </w:r>
            <w:r>
              <w:rPr>
                <w:rFonts w:asciiTheme="minorHAnsi" w:hAnsiTheme="minorHAnsi"/>
                <w:b/>
                <w:bCs/>
              </w:rPr>
              <w:t>/AdvocateorTraineeAdvocate/</w:t>
            </w:r>
            <w:r w:rsidR="00C27DF2">
              <w:rPr>
                <w:rFonts w:asciiTheme="minorHAnsi" w:hAnsiTheme="minorHAnsi"/>
                <w:b/>
                <w:bCs/>
              </w:rPr>
              <w:t>December2020</w:t>
            </w:r>
          </w:p>
        </w:sdtContent>
      </w:sdt>
    </w:sdtContent>
  </w:sdt>
  <w:p w14:paraId="412CEECF" w14:textId="77777777" w:rsidR="00200447" w:rsidRPr="00363B4B" w:rsidRDefault="0020044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6893" w14:textId="77777777" w:rsidR="00200447" w:rsidRDefault="00200447" w:rsidP="00363B4B">
      <w:r>
        <w:separator/>
      </w:r>
    </w:p>
  </w:footnote>
  <w:footnote w:type="continuationSeparator" w:id="0">
    <w:p w14:paraId="1041FAA9" w14:textId="77777777" w:rsidR="00200447" w:rsidRDefault="00200447" w:rsidP="0036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0805" w14:textId="77777777" w:rsidR="00200447" w:rsidRDefault="00200447" w:rsidP="00416314">
    <w:pPr>
      <w:pStyle w:val="BodyText"/>
      <w:jc w:val="center"/>
      <w:rPr>
        <w:rFonts w:asciiTheme="minorHAnsi" w:hAnsiTheme="minorHAnsi"/>
        <w:b/>
        <w:color w:val="808080"/>
        <w:sz w:val="24"/>
        <w:szCs w:val="24"/>
      </w:rPr>
    </w:pPr>
    <w:r>
      <w:rPr>
        <w:noProof/>
        <w:lang w:eastAsia="en-GB"/>
      </w:rPr>
      <w:drawing>
        <wp:inline distT="0" distB="0" distL="0" distR="0" wp14:anchorId="0603D921" wp14:editId="5CAD6ACD">
          <wp:extent cx="1181100" cy="7594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97164" cy="769729"/>
                  </a:xfrm>
                  <a:prstGeom prst="rect">
                    <a:avLst/>
                  </a:prstGeom>
                </pic:spPr>
              </pic:pic>
            </a:graphicData>
          </a:graphic>
        </wp:inline>
      </w:drawing>
    </w:r>
    <w:r w:rsidRPr="00416314">
      <w:rPr>
        <w:rFonts w:asciiTheme="minorHAnsi" w:hAnsiTheme="minorHAnsi"/>
        <w:b/>
        <w:color w:val="808080"/>
        <w:sz w:val="24"/>
        <w:szCs w:val="24"/>
      </w:rPr>
      <w:t xml:space="preserve"> </w:t>
    </w:r>
  </w:p>
  <w:p w14:paraId="6AA96B1A" w14:textId="77777777" w:rsidR="00200447" w:rsidRPr="00416314" w:rsidRDefault="00200447" w:rsidP="00416314">
    <w:pPr>
      <w:pStyle w:val="BodyText"/>
      <w:jc w:val="center"/>
      <w:rPr>
        <w:rFonts w:asciiTheme="minorHAnsi" w:hAnsiTheme="minorHAnsi"/>
        <w:b/>
        <w:color w:val="808080"/>
        <w:sz w:val="20"/>
      </w:rPr>
    </w:pPr>
    <w:r w:rsidRPr="00416314">
      <w:rPr>
        <w:rFonts w:asciiTheme="minorHAnsi" w:hAnsiTheme="minorHAnsi"/>
        <w:b/>
        <w:color w:val="808080"/>
        <w:sz w:val="20"/>
      </w:rPr>
      <w:t>Registered Charity No: 1125679</w:t>
    </w:r>
  </w:p>
  <w:p w14:paraId="007EA2A2" w14:textId="77777777" w:rsidR="00200447" w:rsidRPr="00416314" w:rsidRDefault="00200447" w:rsidP="00416314">
    <w:pPr>
      <w:pStyle w:val="BodyText"/>
      <w:jc w:val="center"/>
      <w:rPr>
        <w:rFonts w:asciiTheme="minorHAnsi" w:hAnsiTheme="minorHAnsi"/>
        <w:b/>
        <w:color w:val="808080"/>
        <w:sz w:val="20"/>
      </w:rPr>
    </w:pPr>
    <w:r w:rsidRPr="00416314">
      <w:rPr>
        <w:rFonts w:asciiTheme="minorHAnsi" w:hAnsiTheme="minorHAnsi"/>
        <w:b/>
        <w:color w:val="808080"/>
        <w:sz w:val="20"/>
      </w:rPr>
      <w:t>Company Registration No:  6599429</w:t>
    </w:r>
  </w:p>
  <w:p w14:paraId="1531E0B2" w14:textId="77777777" w:rsidR="00200447" w:rsidRDefault="00200447" w:rsidP="004163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653"/>
    <w:multiLevelType w:val="hybridMultilevel"/>
    <w:tmpl w:val="F584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4185F"/>
    <w:multiLevelType w:val="hybridMultilevel"/>
    <w:tmpl w:val="307E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84B66"/>
    <w:multiLevelType w:val="hybridMultilevel"/>
    <w:tmpl w:val="8B10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92202"/>
    <w:multiLevelType w:val="hybridMultilevel"/>
    <w:tmpl w:val="CA3AC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EE3153"/>
    <w:multiLevelType w:val="hybridMultilevel"/>
    <w:tmpl w:val="0E7C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B3ED0"/>
    <w:multiLevelType w:val="multilevel"/>
    <w:tmpl w:val="6E9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8B7E79"/>
    <w:multiLevelType w:val="hybridMultilevel"/>
    <w:tmpl w:val="6B42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90A6A"/>
    <w:multiLevelType w:val="hybridMultilevel"/>
    <w:tmpl w:val="26E46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771D85"/>
    <w:multiLevelType w:val="hybridMultilevel"/>
    <w:tmpl w:val="8A1E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0A29FA"/>
    <w:multiLevelType w:val="hybridMultilevel"/>
    <w:tmpl w:val="3500B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811E0D"/>
    <w:multiLevelType w:val="hybridMultilevel"/>
    <w:tmpl w:val="2766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47F6F"/>
    <w:multiLevelType w:val="hybridMultilevel"/>
    <w:tmpl w:val="21563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5DA09E6"/>
    <w:multiLevelType w:val="hybridMultilevel"/>
    <w:tmpl w:val="CA1A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9D2468"/>
    <w:multiLevelType w:val="hybridMultilevel"/>
    <w:tmpl w:val="C32E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5"/>
  </w:num>
  <w:num w:numId="5">
    <w:abstractNumId w:val="1"/>
  </w:num>
  <w:num w:numId="6">
    <w:abstractNumId w:val="3"/>
  </w:num>
  <w:num w:numId="7">
    <w:abstractNumId w:val="11"/>
  </w:num>
  <w:num w:numId="8">
    <w:abstractNumId w:val="13"/>
  </w:num>
  <w:num w:numId="9">
    <w:abstractNumId w:val="0"/>
  </w:num>
  <w:num w:numId="10">
    <w:abstractNumId w:val="2"/>
  </w:num>
  <w:num w:numId="11">
    <w:abstractNumId w:val="12"/>
  </w:num>
  <w:num w:numId="12">
    <w:abstractNumId w:val="6"/>
  </w:num>
  <w:num w:numId="13">
    <w:abstractNumId w:val="10"/>
  </w:num>
  <w:num w:numId="14">
    <w:abstractNumId w:val="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kki Holloway">
    <w15:presenceInfo w15:providerId="AD" w15:userId="S-1-5-21-4265689433-620273436-3845337523-1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F9"/>
    <w:rsid w:val="000A5847"/>
    <w:rsid w:val="00103187"/>
    <w:rsid w:val="00124C9F"/>
    <w:rsid w:val="00162E97"/>
    <w:rsid w:val="00196E4E"/>
    <w:rsid w:val="001B69D6"/>
    <w:rsid w:val="001C16D8"/>
    <w:rsid w:val="001D3C5E"/>
    <w:rsid w:val="00200447"/>
    <w:rsid w:val="0020191C"/>
    <w:rsid w:val="002364E3"/>
    <w:rsid w:val="002505FC"/>
    <w:rsid w:val="00290DB0"/>
    <w:rsid w:val="002E0425"/>
    <w:rsid w:val="00313B40"/>
    <w:rsid w:val="00363B4B"/>
    <w:rsid w:val="00367A3F"/>
    <w:rsid w:val="003E2746"/>
    <w:rsid w:val="003F08F7"/>
    <w:rsid w:val="00414A43"/>
    <w:rsid w:val="00416314"/>
    <w:rsid w:val="0042681E"/>
    <w:rsid w:val="00451F24"/>
    <w:rsid w:val="004771AB"/>
    <w:rsid w:val="004B6FC0"/>
    <w:rsid w:val="00575C74"/>
    <w:rsid w:val="005B1A59"/>
    <w:rsid w:val="00602DFD"/>
    <w:rsid w:val="0061114D"/>
    <w:rsid w:val="006344F1"/>
    <w:rsid w:val="00673CBD"/>
    <w:rsid w:val="006C1014"/>
    <w:rsid w:val="006C1864"/>
    <w:rsid w:val="006C4C78"/>
    <w:rsid w:val="006D6E88"/>
    <w:rsid w:val="007311F2"/>
    <w:rsid w:val="00751CE5"/>
    <w:rsid w:val="00751FDD"/>
    <w:rsid w:val="007526CC"/>
    <w:rsid w:val="00762BFD"/>
    <w:rsid w:val="00816844"/>
    <w:rsid w:val="00883DEA"/>
    <w:rsid w:val="00884719"/>
    <w:rsid w:val="00890B89"/>
    <w:rsid w:val="008C2887"/>
    <w:rsid w:val="008D6214"/>
    <w:rsid w:val="008F1A20"/>
    <w:rsid w:val="00901156"/>
    <w:rsid w:val="00905F69"/>
    <w:rsid w:val="00923BFA"/>
    <w:rsid w:val="00950980"/>
    <w:rsid w:val="009A45C8"/>
    <w:rsid w:val="009E2C2B"/>
    <w:rsid w:val="00A1631D"/>
    <w:rsid w:val="00A17A53"/>
    <w:rsid w:val="00A37D8E"/>
    <w:rsid w:val="00A50860"/>
    <w:rsid w:val="00A75E08"/>
    <w:rsid w:val="00A7685E"/>
    <w:rsid w:val="00A76DE3"/>
    <w:rsid w:val="00AA4197"/>
    <w:rsid w:val="00AA7768"/>
    <w:rsid w:val="00AB358E"/>
    <w:rsid w:val="00B02A0B"/>
    <w:rsid w:val="00B37BA8"/>
    <w:rsid w:val="00BC13B1"/>
    <w:rsid w:val="00BD6CC7"/>
    <w:rsid w:val="00BF1964"/>
    <w:rsid w:val="00C121F9"/>
    <w:rsid w:val="00C27DF2"/>
    <w:rsid w:val="00C350B2"/>
    <w:rsid w:val="00C45A4B"/>
    <w:rsid w:val="00C75D74"/>
    <w:rsid w:val="00CB47A2"/>
    <w:rsid w:val="00CB4A0A"/>
    <w:rsid w:val="00D00D9B"/>
    <w:rsid w:val="00D14CCF"/>
    <w:rsid w:val="00D316D4"/>
    <w:rsid w:val="00D34C42"/>
    <w:rsid w:val="00D406B5"/>
    <w:rsid w:val="00D453A5"/>
    <w:rsid w:val="00D56603"/>
    <w:rsid w:val="00D90C6E"/>
    <w:rsid w:val="00DB1698"/>
    <w:rsid w:val="00E1088D"/>
    <w:rsid w:val="00E15696"/>
    <w:rsid w:val="00E5312E"/>
    <w:rsid w:val="00E66F10"/>
    <w:rsid w:val="00E7293C"/>
    <w:rsid w:val="00EB5C0F"/>
    <w:rsid w:val="00EC5F30"/>
    <w:rsid w:val="00EE100B"/>
    <w:rsid w:val="00F35CB0"/>
    <w:rsid w:val="00F60EDF"/>
    <w:rsid w:val="00F62E40"/>
    <w:rsid w:val="00FA1364"/>
    <w:rsid w:val="00FB7D52"/>
    <w:rsid w:val="00FD4F24"/>
    <w:rsid w:val="00FF3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1C28"/>
  <w15:docId w15:val="{3F30CEC5-D825-480F-910C-1D0931DD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1F9"/>
    <w:pPr>
      <w:spacing w:after="0" w:line="240" w:lineRule="auto"/>
    </w:pPr>
    <w:rPr>
      <w:rFonts w:ascii="Arial Black" w:eastAsia="Times New Roman" w:hAnsi="Arial Blac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1F9"/>
    <w:pPr>
      <w:jc w:val="center"/>
    </w:pPr>
    <w:rPr>
      <w:b/>
      <w:sz w:val="28"/>
    </w:rPr>
  </w:style>
  <w:style w:type="character" w:customStyle="1" w:styleId="TitleChar">
    <w:name w:val="Title Char"/>
    <w:basedOn w:val="DefaultParagraphFont"/>
    <w:link w:val="Title"/>
    <w:rsid w:val="00C121F9"/>
    <w:rPr>
      <w:rFonts w:ascii="Arial Black" w:eastAsia="Times New Roman" w:hAnsi="Arial Black" w:cs="Times New Roman"/>
      <w:b/>
      <w:sz w:val="28"/>
      <w:szCs w:val="20"/>
    </w:rPr>
  </w:style>
  <w:style w:type="paragraph" w:styleId="BodyText">
    <w:name w:val="Body Text"/>
    <w:basedOn w:val="Normal"/>
    <w:link w:val="BodyTextChar"/>
    <w:semiHidden/>
    <w:unhideWhenUsed/>
    <w:rsid w:val="00C121F9"/>
    <w:rPr>
      <w:rFonts w:ascii="Times New Roman" w:hAnsi="Times New Roman"/>
      <w:sz w:val="32"/>
    </w:rPr>
  </w:style>
  <w:style w:type="character" w:customStyle="1" w:styleId="BodyTextChar">
    <w:name w:val="Body Text Char"/>
    <w:basedOn w:val="DefaultParagraphFont"/>
    <w:link w:val="BodyText"/>
    <w:semiHidden/>
    <w:rsid w:val="00C121F9"/>
    <w:rPr>
      <w:rFonts w:ascii="Times New Roman" w:eastAsia="Times New Roman" w:hAnsi="Times New Roman" w:cs="Times New Roman"/>
      <w:sz w:val="32"/>
      <w:szCs w:val="20"/>
    </w:rPr>
  </w:style>
  <w:style w:type="paragraph" w:customStyle="1" w:styleId="Default">
    <w:name w:val="Default"/>
    <w:rsid w:val="00C121F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121F9"/>
    <w:rPr>
      <w:rFonts w:ascii="Tahoma" w:hAnsi="Tahoma" w:cs="Tahoma"/>
      <w:sz w:val="16"/>
      <w:szCs w:val="16"/>
    </w:rPr>
  </w:style>
  <w:style w:type="character" w:customStyle="1" w:styleId="BalloonTextChar">
    <w:name w:val="Balloon Text Char"/>
    <w:basedOn w:val="DefaultParagraphFont"/>
    <w:link w:val="BalloonText"/>
    <w:uiPriority w:val="99"/>
    <w:semiHidden/>
    <w:rsid w:val="00C121F9"/>
    <w:rPr>
      <w:rFonts w:ascii="Tahoma" w:eastAsia="Times New Roman" w:hAnsi="Tahoma" w:cs="Tahoma"/>
      <w:sz w:val="16"/>
      <w:szCs w:val="16"/>
    </w:rPr>
  </w:style>
  <w:style w:type="paragraph" w:styleId="ListParagraph">
    <w:name w:val="List Paragraph"/>
    <w:basedOn w:val="Normal"/>
    <w:uiPriority w:val="34"/>
    <w:qFormat/>
    <w:rsid w:val="00C121F9"/>
    <w:pPr>
      <w:ind w:left="720"/>
      <w:contextualSpacing/>
    </w:pPr>
  </w:style>
  <w:style w:type="paragraph" w:styleId="Header">
    <w:name w:val="header"/>
    <w:basedOn w:val="Normal"/>
    <w:link w:val="HeaderChar"/>
    <w:uiPriority w:val="99"/>
    <w:unhideWhenUsed/>
    <w:rsid w:val="00363B4B"/>
    <w:pPr>
      <w:tabs>
        <w:tab w:val="center" w:pos="4513"/>
        <w:tab w:val="right" w:pos="9026"/>
      </w:tabs>
    </w:pPr>
  </w:style>
  <w:style w:type="character" w:customStyle="1" w:styleId="HeaderChar">
    <w:name w:val="Header Char"/>
    <w:basedOn w:val="DefaultParagraphFont"/>
    <w:link w:val="Header"/>
    <w:uiPriority w:val="99"/>
    <w:rsid w:val="00363B4B"/>
    <w:rPr>
      <w:rFonts w:ascii="Arial Black" w:eastAsia="Times New Roman" w:hAnsi="Arial Black" w:cs="Times New Roman"/>
      <w:sz w:val="20"/>
      <w:szCs w:val="20"/>
    </w:rPr>
  </w:style>
  <w:style w:type="paragraph" w:styleId="Footer">
    <w:name w:val="footer"/>
    <w:basedOn w:val="Normal"/>
    <w:link w:val="FooterChar"/>
    <w:uiPriority w:val="99"/>
    <w:unhideWhenUsed/>
    <w:rsid w:val="00363B4B"/>
    <w:pPr>
      <w:tabs>
        <w:tab w:val="center" w:pos="4513"/>
        <w:tab w:val="right" w:pos="9026"/>
      </w:tabs>
    </w:pPr>
  </w:style>
  <w:style w:type="character" w:customStyle="1" w:styleId="FooterChar">
    <w:name w:val="Footer Char"/>
    <w:basedOn w:val="DefaultParagraphFont"/>
    <w:link w:val="Footer"/>
    <w:uiPriority w:val="99"/>
    <w:rsid w:val="00363B4B"/>
    <w:rPr>
      <w:rFonts w:ascii="Arial Black" w:eastAsia="Times New Roman" w:hAnsi="Arial Black" w:cs="Times New Roman"/>
      <w:sz w:val="20"/>
      <w:szCs w:val="20"/>
    </w:rPr>
  </w:style>
  <w:style w:type="table" w:styleId="TableGrid">
    <w:name w:val="Table Grid"/>
    <w:basedOn w:val="TableNormal"/>
    <w:uiPriority w:val="59"/>
    <w:rsid w:val="009E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5467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Burrows</dc:creator>
  <cp:lastModifiedBy>Niki Westerling</cp:lastModifiedBy>
  <cp:revision>2</cp:revision>
  <cp:lastPrinted>2020-01-22T14:26:00Z</cp:lastPrinted>
  <dcterms:created xsi:type="dcterms:W3CDTF">2021-04-20T15:53:00Z</dcterms:created>
  <dcterms:modified xsi:type="dcterms:W3CDTF">2021-04-20T15:53:00Z</dcterms:modified>
</cp:coreProperties>
</file>